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854A1" w14:textId="2DCAA756" w:rsidR="00A62723" w:rsidRPr="0015388A" w:rsidRDefault="00D56585" w:rsidP="0015388A">
      <w:pPr>
        <w:spacing w:line="240" w:lineRule="auto"/>
        <w:rPr>
          <w:rFonts w:ascii="Franklin Gothic Book" w:hAnsi="Franklin Gothic Book"/>
        </w:rPr>
      </w:pPr>
      <w:r>
        <w:rPr>
          <w:noProof/>
        </w:rPr>
        <w:drawing>
          <wp:anchor distT="0" distB="0" distL="114300" distR="114300" simplePos="0" relativeHeight="251658244" behindDoc="0" locked="0" layoutInCell="1" allowOverlap="1" wp14:anchorId="777A7990" wp14:editId="0B40D5F0">
            <wp:simplePos x="0" y="0"/>
            <wp:positionH relativeFrom="margin">
              <wp:posOffset>4755515</wp:posOffset>
            </wp:positionH>
            <wp:positionV relativeFrom="margin">
              <wp:posOffset>7620</wp:posOffset>
            </wp:positionV>
            <wp:extent cx="2395728" cy="530352"/>
            <wp:effectExtent l="0" t="0" r="508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AlegacyCOLOR.jpg"/>
                    <pic:cNvPicPr/>
                  </pic:nvPicPr>
                  <pic:blipFill>
                    <a:blip r:embed="rId11">
                      <a:extLst>
                        <a:ext uri="{28A0092B-C50C-407E-A947-70E740481C1C}">
                          <a14:useLocalDpi xmlns:a14="http://schemas.microsoft.com/office/drawing/2010/main" val="0"/>
                        </a:ext>
                      </a:extLst>
                    </a:blip>
                    <a:stretch>
                      <a:fillRect/>
                    </a:stretch>
                  </pic:blipFill>
                  <pic:spPr>
                    <a:xfrm>
                      <a:off x="0" y="0"/>
                      <a:ext cx="2395728" cy="530352"/>
                    </a:xfrm>
                    <a:prstGeom prst="rect">
                      <a:avLst/>
                    </a:prstGeom>
                  </pic:spPr>
                </pic:pic>
              </a:graphicData>
            </a:graphic>
            <wp14:sizeRelH relativeFrom="margin">
              <wp14:pctWidth>0</wp14:pctWidth>
            </wp14:sizeRelH>
            <wp14:sizeRelV relativeFrom="margin">
              <wp14:pctHeight>0</wp14:pctHeight>
            </wp14:sizeRelV>
          </wp:anchor>
        </w:drawing>
      </w:r>
      <w:r w:rsidR="0015388A" w:rsidRPr="0015388A">
        <w:rPr>
          <w:rFonts w:ascii="Franklin Gothic Book" w:hAnsi="Franklin Gothic Book"/>
        </w:rPr>
        <w:t xml:space="preserve">College </w:t>
      </w:r>
      <w:bookmarkStart w:id="0" w:name="_Hlk131665872"/>
      <w:bookmarkEnd w:id="0"/>
      <w:r w:rsidR="00051C1F">
        <w:rPr>
          <w:rFonts w:ascii="Franklin Gothic Book" w:hAnsi="Franklin Gothic Book"/>
        </w:rPr>
        <w:t>of Arts, Social Sciences, &amp; Humanities (CASSH)</w:t>
      </w:r>
    </w:p>
    <w:p w14:paraId="58739075" w14:textId="1BA86408" w:rsidR="0015388A" w:rsidRDefault="00051C1F" w:rsidP="0015388A">
      <w:pPr>
        <w:spacing w:line="240" w:lineRule="auto"/>
        <w:rPr>
          <w:rFonts w:ascii="Franklin Gothic Heavy" w:hAnsi="Franklin Gothic Heavy"/>
          <w:sz w:val="48"/>
          <w:szCs w:val="44"/>
        </w:rPr>
      </w:pPr>
      <w:r>
        <w:rPr>
          <w:rFonts w:ascii="Franklin Gothic Heavy" w:hAnsi="Franklin Gothic Heavy"/>
          <w:sz w:val="48"/>
          <w:szCs w:val="44"/>
        </w:rPr>
        <w:t xml:space="preserve">Music </w:t>
      </w:r>
      <w:r w:rsidR="00BA1E31">
        <w:rPr>
          <w:rFonts w:ascii="Franklin Gothic Heavy" w:hAnsi="Franklin Gothic Heavy"/>
          <w:sz w:val="48"/>
          <w:szCs w:val="44"/>
        </w:rPr>
        <w:t>Performance</w:t>
      </w:r>
      <w:r>
        <w:rPr>
          <w:rFonts w:ascii="Franklin Gothic Heavy" w:hAnsi="Franklin Gothic Heavy"/>
          <w:sz w:val="48"/>
          <w:szCs w:val="44"/>
        </w:rPr>
        <w:t xml:space="preserve"> </w:t>
      </w:r>
    </w:p>
    <w:p w14:paraId="3005BA3D" w14:textId="6C1B4F6B" w:rsidR="0015388A" w:rsidRPr="00051C1F" w:rsidRDefault="00051C1F" w:rsidP="0015388A">
      <w:pPr>
        <w:spacing w:line="240" w:lineRule="auto"/>
        <w:rPr>
          <w:rFonts w:ascii="Franklin Gothic Book" w:hAnsi="Franklin Gothic Book"/>
          <w:sz w:val="20"/>
        </w:rPr>
      </w:pPr>
      <w:r>
        <w:rPr>
          <w:rFonts w:ascii="Franklin Gothic Demi" w:hAnsi="Franklin Gothic Demi"/>
          <w:sz w:val="32"/>
          <w:szCs w:val="40"/>
        </w:rPr>
        <w:t xml:space="preserve">Bachelor of Music </w:t>
      </w:r>
      <w:r w:rsidR="00BA1E31">
        <w:rPr>
          <w:rFonts w:ascii="Franklin Gothic Demi" w:hAnsi="Franklin Gothic Demi"/>
          <w:sz w:val="32"/>
          <w:szCs w:val="40"/>
        </w:rPr>
        <w:t>in Performance</w:t>
      </w:r>
      <w:r w:rsidR="00640583">
        <w:rPr>
          <w:rFonts w:ascii="Franklin Gothic Demi" w:hAnsi="Franklin Gothic Demi"/>
          <w:sz w:val="32"/>
          <w:szCs w:val="40"/>
        </w:rPr>
        <w:t>, Instrumental Track</w:t>
      </w:r>
      <w:r w:rsidR="0015388A">
        <w:rPr>
          <w:rFonts w:ascii="Franklin Gothic Demi" w:hAnsi="Franklin Gothic Demi"/>
          <w:sz w:val="32"/>
          <w:szCs w:val="40"/>
        </w:rPr>
        <w:br/>
      </w:r>
      <w:bookmarkStart w:id="1" w:name="_Hlk137715961"/>
      <w:r w:rsidR="0015388A" w:rsidRPr="0015388A">
        <w:rPr>
          <w:rFonts w:ascii="Franklin Gothic Book" w:hAnsi="Franklin Gothic Book"/>
          <w:sz w:val="20"/>
        </w:rPr>
        <w:t xml:space="preserve">This degree map is based on the </w:t>
      </w:r>
      <w:r w:rsidR="00063A9F">
        <w:rPr>
          <w:rFonts w:ascii="Franklin Gothic Book" w:hAnsi="Franklin Gothic Book"/>
          <w:sz w:val="20"/>
        </w:rPr>
        <w:t>2023-24</w:t>
      </w:r>
      <w:r w:rsidR="0015388A" w:rsidRPr="0015388A">
        <w:rPr>
          <w:rFonts w:ascii="Franklin Gothic Book" w:hAnsi="Franklin Gothic Book"/>
          <w:sz w:val="20"/>
        </w:rPr>
        <w:t xml:space="preserve"> Academic Catalog and is subject to change. Students should meet with their academic advisor each semester and use Degree Works to monitor their individual progress toward degree completion. The time it takes to earn a degree will vary based on several factors including summer/winter enrollment</w:t>
      </w:r>
      <w:r w:rsidR="00487751">
        <w:rPr>
          <w:rFonts w:ascii="Franklin Gothic Book" w:hAnsi="Franklin Gothic Book"/>
          <w:sz w:val="20"/>
        </w:rPr>
        <w:t xml:space="preserve">, </w:t>
      </w:r>
      <w:r w:rsidR="0015388A" w:rsidRPr="0015388A">
        <w:rPr>
          <w:rFonts w:ascii="Franklin Gothic Book" w:hAnsi="Franklin Gothic Book"/>
          <w:sz w:val="20"/>
        </w:rPr>
        <w:t>dual enrollment</w:t>
      </w:r>
      <w:r w:rsidR="00487751">
        <w:rPr>
          <w:rFonts w:ascii="Franklin Gothic Book" w:hAnsi="Franklin Gothic Book"/>
          <w:sz w:val="20"/>
        </w:rPr>
        <w:t xml:space="preserve"> </w:t>
      </w:r>
      <w:r w:rsidR="00450F53">
        <w:rPr>
          <w:rFonts w:ascii="Franklin Gothic Book" w:hAnsi="Franklin Gothic Book"/>
          <w:sz w:val="20"/>
        </w:rPr>
        <w:t xml:space="preserve">and </w:t>
      </w:r>
      <w:r w:rsidR="004F2CCF">
        <w:rPr>
          <w:rFonts w:ascii="Franklin Gothic Book" w:hAnsi="Franklin Gothic Book"/>
          <w:sz w:val="20"/>
        </w:rPr>
        <w:t>number of courses successfully completed each</w:t>
      </w:r>
      <w:r w:rsidR="00450F53">
        <w:rPr>
          <w:rFonts w:ascii="Franklin Gothic Book" w:hAnsi="Franklin Gothic Book"/>
          <w:sz w:val="20"/>
        </w:rPr>
        <w:t xml:space="preserve"> semester. </w:t>
      </w:r>
      <w:r w:rsidR="00E012C1">
        <w:rPr>
          <w:rFonts w:ascii="Franklin Gothic Book" w:hAnsi="Franklin Gothic Book"/>
          <w:sz w:val="20"/>
        </w:rPr>
        <w:t xml:space="preserve">We </w:t>
      </w:r>
      <w:r w:rsidR="00450F53">
        <w:rPr>
          <w:rFonts w:ascii="Franklin Gothic Book" w:hAnsi="Franklin Gothic Book"/>
          <w:sz w:val="20"/>
        </w:rPr>
        <w:t>recommen</w:t>
      </w:r>
      <w:r w:rsidR="00E012C1">
        <w:rPr>
          <w:rFonts w:ascii="Franklin Gothic Book" w:hAnsi="Franklin Gothic Book"/>
          <w:sz w:val="20"/>
        </w:rPr>
        <w:t>d</w:t>
      </w:r>
      <w:r w:rsidR="00450F53">
        <w:rPr>
          <w:rFonts w:ascii="Franklin Gothic Book" w:hAnsi="Franklin Gothic Book"/>
          <w:sz w:val="20"/>
        </w:rPr>
        <w:t xml:space="preserve"> </w:t>
      </w:r>
      <w:r w:rsidR="00E012C1">
        <w:rPr>
          <w:rFonts w:ascii="Franklin Gothic Book" w:hAnsi="Franklin Gothic Book"/>
          <w:sz w:val="20"/>
        </w:rPr>
        <w:t xml:space="preserve">taking </w:t>
      </w:r>
      <w:r w:rsidR="00450F53">
        <w:rPr>
          <w:rFonts w:ascii="Franklin Gothic Book" w:hAnsi="Franklin Gothic Book"/>
          <w:sz w:val="20"/>
        </w:rPr>
        <w:t xml:space="preserve">a </w:t>
      </w:r>
      <w:r w:rsidR="001C48CB">
        <w:rPr>
          <w:rFonts w:ascii="Franklin Gothic Book" w:hAnsi="Franklin Gothic Book"/>
          <w:i/>
          <w:sz w:val="20"/>
        </w:rPr>
        <w:t>minimum</w:t>
      </w:r>
      <w:r w:rsidR="00450F53">
        <w:rPr>
          <w:rFonts w:ascii="Franklin Gothic Book" w:hAnsi="Franklin Gothic Book"/>
          <w:sz w:val="20"/>
        </w:rPr>
        <w:t xml:space="preserve"> of </w:t>
      </w:r>
      <w:r w:rsidR="001C48CB">
        <w:rPr>
          <w:rFonts w:ascii="Franklin Gothic Book" w:hAnsi="Franklin Gothic Book"/>
          <w:b/>
          <w:sz w:val="20"/>
        </w:rPr>
        <w:t>1</w:t>
      </w:r>
      <w:r w:rsidR="00E921F3">
        <w:rPr>
          <w:rFonts w:ascii="Franklin Gothic Book" w:hAnsi="Franklin Gothic Book"/>
          <w:b/>
          <w:sz w:val="20"/>
        </w:rPr>
        <w:t>5</w:t>
      </w:r>
      <w:r w:rsidR="00E012C1">
        <w:rPr>
          <w:rFonts w:ascii="Franklin Gothic Book" w:hAnsi="Franklin Gothic Book"/>
          <w:sz w:val="20"/>
        </w:rPr>
        <w:t xml:space="preserve"> credits </w:t>
      </w:r>
      <w:r w:rsidR="001C48CB">
        <w:rPr>
          <w:rFonts w:ascii="Franklin Gothic Book" w:hAnsi="Franklin Gothic Book"/>
          <w:sz w:val="20"/>
        </w:rPr>
        <w:t xml:space="preserve">that can be applied to the degree </w:t>
      </w:r>
      <w:r w:rsidR="00E012C1">
        <w:rPr>
          <w:rFonts w:ascii="Franklin Gothic Book" w:hAnsi="Franklin Gothic Book"/>
          <w:sz w:val="20"/>
        </w:rPr>
        <w:t>each fall and spring semester.</w:t>
      </w:r>
      <w:bookmarkEnd w:id="1"/>
      <w:r w:rsidR="001C48CB">
        <w:rPr>
          <w:rFonts w:ascii="Franklin Gothic Book" w:hAnsi="Franklin Gothic Book"/>
          <w:sz w:val="20"/>
        </w:rPr>
        <w:t xml:space="preserve">  Some semesters may require 1</w:t>
      </w:r>
      <w:r w:rsidR="00991D6D">
        <w:rPr>
          <w:rFonts w:ascii="Franklin Gothic Book" w:hAnsi="Franklin Gothic Book"/>
          <w:sz w:val="20"/>
        </w:rPr>
        <w:t>6</w:t>
      </w:r>
      <w:r w:rsidR="001C48CB">
        <w:rPr>
          <w:rFonts w:ascii="Franklin Gothic Book" w:hAnsi="Franklin Gothic Book"/>
          <w:sz w:val="20"/>
        </w:rPr>
        <w:t xml:space="preserve"> credits</w:t>
      </w:r>
      <w:r w:rsidR="00991D6D">
        <w:rPr>
          <w:rFonts w:ascii="Franklin Gothic Book" w:hAnsi="Franklin Gothic Book"/>
          <w:sz w:val="20"/>
        </w:rPr>
        <w:t xml:space="preserve">. Typically, </w:t>
      </w:r>
      <w:r w:rsidR="00005566">
        <w:rPr>
          <w:rFonts w:ascii="Franklin Gothic Book" w:hAnsi="Franklin Gothic Book"/>
          <w:sz w:val="20"/>
        </w:rPr>
        <w:t>j</w:t>
      </w:r>
      <w:r w:rsidR="00991D6D">
        <w:rPr>
          <w:rFonts w:ascii="Franklin Gothic Book" w:hAnsi="Franklin Gothic Book"/>
          <w:sz w:val="20"/>
        </w:rPr>
        <w:t xml:space="preserve">unior </w:t>
      </w:r>
      <w:r w:rsidR="00005566">
        <w:rPr>
          <w:rFonts w:ascii="Franklin Gothic Book" w:hAnsi="Franklin Gothic Book"/>
          <w:sz w:val="20"/>
        </w:rPr>
        <w:t>r</w:t>
      </w:r>
      <w:r w:rsidR="00991D6D">
        <w:rPr>
          <w:rFonts w:ascii="Franklin Gothic Book" w:hAnsi="Franklin Gothic Book"/>
          <w:sz w:val="20"/>
        </w:rPr>
        <w:t>ecitals should be performed in the 6</w:t>
      </w:r>
      <w:r w:rsidR="00991D6D" w:rsidRPr="00991D6D">
        <w:rPr>
          <w:rFonts w:ascii="Franklin Gothic Book" w:hAnsi="Franklin Gothic Book"/>
          <w:sz w:val="20"/>
          <w:vertAlign w:val="superscript"/>
        </w:rPr>
        <w:t>th</w:t>
      </w:r>
      <w:r w:rsidR="00991D6D">
        <w:rPr>
          <w:rFonts w:ascii="Franklin Gothic Book" w:hAnsi="Franklin Gothic Book"/>
          <w:sz w:val="20"/>
        </w:rPr>
        <w:t xml:space="preserve"> semester, senior recitals in the 8</w:t>
      </w:r>
      <w:r w:rsidR="00991D6D" w:rsidRPr="00991D6D">
        <w:rPr>
          <w:rFonts w:ascii="Franklin Gothic Book" w:hAnsi="Franklin Gothic Book"/>
          <w:sz w:val="20"/>
          <w:vertAlign w:val="superscript"/>
        </w:rPr>
        <w:t>th</w:t>
      </w:r>
      <w:r w:rsidR="00991D6D">
        <w:rPr>
          <w:rFonts w:ascii="Franklin Gothic Book" w:hAnsi="Franklin Gothic Book"/>
          <w:sz w:val="20"/>
        </w:rPr>
        <w:t xml:space="preserve"> semester.</w:t>
      </w:r>
    </w:p>
    <w:tbl>
      <w:tblPr>
        <w:tblStyle w:val="PlainTable1"/>
        <w:tblW w:w="11785" w:type="dxa"/>
        <w:tblLayout w:type="fixed"/>
        <w:tblLook w:val="04A0" w:firstRow="1" w:lastRow="0" w:firstColumn="1" w:lastColumn="0" w:noHBand="0" w:noVBand="1"/>
      </w:tblPr>
      <w:tblGrid>
        <w:gridCol w:w="4765"/>
        <w:gridCol w:w="990"/>
        <w:gridCol w:w="5130"/>
        <w:gridCol w:w="892"/>
        <w:gridCol w:w="8"/>
      </w:tblGrid>
      <w:tr w:rsidR="00097244" w14:paraId="61A107CE" w14:textId="77777777" w:rsidTr="007B6C8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785" w:type="dxa"/>
            <w:gridSpan w:val="5"/>
            <w:shd w:val="clear" w:color="auto" w:fill="000000" w:themeFill="text1"/>
          </w:tcPr>
          <w:p w14:paraId="498A81C4" w14:textId="77777777" w:rsidR="00097244" w:rsidRPr="00AA4062" w:rsidRDefault="00097244" w:rsidP="00097244">
            <w:pPr>
              <w:jc w:val="center"/>
              <w:rPr>
                <w:rFonts w:ascii="Franklin Gothic Heavy" w:hAnsi="Franklin Gothic Heavy"/>
                <w:b w:val="0"/>
                <w:sz w:val="32"/>
                <w:szCs w:val="40"/>
              </w:rPr>
            </w:pPr>
            <w:r w:rsidRPr="00AA4062">
              <w:rPr>
                <w:rFonts w:ascii="Franklin Gothic Heavy" w:hAnsi="Franklin Gothic Heavy"/>
                <w:b w:val="0"/>
                <w:sz w:val="32"/>
                <w:szCs w:val="40"/>
              </w:rPr>
              <w:t>First Year</w:t>
            </w:r>
          </w:p>
        </w:tc>
      </w:tr>
      <w:tr w:rsidR="00097244" w:rsidRPr="00433464" w14:paraId="048832DC"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79B54E3D" w14:textId="77777777" w:rsidR="00097244" w:rsidRPr="00433464" w:rsidRDefault="00097244" w:rsidP="00433464">
            <w:pPr>
              <w:rPr>
                <w:rFonts w:ascii="Franklin Gothic Demi" w:hAnsi="Franklin Gothic Demi"/>
                <w:b w:val="0"/>
                <w:sz w:val="20"/>
                <w:szCs w:val="40"/>
              </w:rPr>
            </w:pPr>
            <w:r w:rsidRPr="00433464">
              <w:rPr>
                <w:rFonts w:ascii="Franklin Gothic Demi" w:hAnsi="Franklin Gothic Demi"/>
                <w:b w:val="0"/>
                <w:sz w:val="20"/>
                <w:szCs w:val="40"/>
              </w:rPr>
              <w:t>Fall Courses</w:t>
            </w:r>
          </w:p>
        </w:tc>
        <w:tc>
          <w:tcPr>
            <w:tcW w:w="990" w:type="dxa"/>
            <w:vAlign w:val="center"/>
          </w:tcPr>
          <w:p w14:paraId="3B876349"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53F8BB5D"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Spring Courses</w:t>
            </w:r>
          </w:p>
        </w:tc>
        <w:tc>
          <w:tcPr>
            <w:tcW w:w="892" w:type="dxa"/>
            <w:vAlign w:val="center"/>
          </w:tcPr>
          <w:p w14:paraId="0838C272"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D1776E" w14:paraId="6463CE25"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7813D22C" w14:textId="24A8296C" w:rsidR="00D1776E" w:rsidRPr="00ED0E51" w:rsidRDefault="00D1776E" w:rsidP="00D1776E">
            <w:pPr>
              <w:rPr>
                <w:rFonts w:ascii="Franklin Gothic Book" w:hAnsi="Franklin Gothic Book"/>
                <w:b w:val="0"/>
                <w:sz w:val="20"/>
                <w:szCs w:val="20"/>
              </w:rPr>
            </w:pPr>
            <w:r>
              <w:rPr>
                <w:rFonts w:ascii="Franklin Gothic Book" w:hAnsi="Franklin Gothic Book"/>
                <w:b w:val="0"/>
                <w:sz w:val="20"/>
                <w:szCs w:val="20"/>
              </w:rPr>
              <w:t>APMU121 CLASS PIANO I</w:t>
            </w:r>
          </w:p>
        </w:tc>
        <w:tc>
          <w:tcPr>
            <w:tcW w:w="990" w:type="dxa"/>
          </w:tcPr>
          <w:p w14:paraId="2B72E14A" w14:textId="6249CED4" w:rsidR="00D1776E" w:rsidRPr="00ED0E51" w:rsidRDefault="00D1776E" w:rsidP="00D1776E">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71399EBC" w14:textId="40EFA381" w:rsidR="00D1776E" w:rsidRPr="00ED0E51" w:rsidRDefault="00D1776E" w:rsidP="00D1776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APMU12</w:t>
            </w:r>
            <w:r>
              <w:rPr>
                <w:rFonts w:ascii="Franklin Gothic Book" w:hAnsi="Franklin Gothic Book"/>
                <w:sz w:val="20"/>
                <w:szCs w:val="20"/>
              </w:rPr>
              <w:t>2</w:t>
            </w:r>
            <w:r w:rsidRPr="003B5CA3">
              <w:rPr>
                <w:rFonts w:ascii="Franklin Gothic Book" w:hAnsi="Franklin Gothic Book"/>
                <w:sz w:val="20"/>
                <w:szCs w:val="20"/>
              </w:rPr>
              <w:t xml:space="preserve"> CLASS PIANO I</w:t>
            </w:r>
            <w:r>
              <w:rPr>
                <w:rFonts w:ascii="Franklin Gothic Book" w:hAnsi="Franklin Gothic Book"/>
                <w:sz w:val="20"/>
                <w:szCs w:val="20"/>
              </w:rPr>
              <w:t>I</w:t>
            </w:r>
          </w:p>
        </w:tc>
        <w:tc>
          <w:tcPr>
            <w:tcW w:w="892" w:type="dxa"/>
          </w:tcPr>
          <w:p w14:paraId="4A8B7DBE" w14:textId="44606C12" w:rsidR="00D1776E" w:rsidRPr="00ED0E51" w:rsidRDefault="00D1776E" w:rsidP="00D1776E">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D1776E" w14:paraId="5A54F1C6"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3E83F66" w14:textId="2AD6295A" w:rsidR="00D1776E" w:rsidRPr="004E770E" w:rsidRDefault="00D1776E" w:rsidP="00D1776E">
            <w:pPr>
              <w:rPr>
                <w:rFonts w:ascii="Franklin Gothic Book" w:hAnsi="Franklin Gothic Book"/>
                <w:b w:val="0"/>
                <w:sz w:val="20"/>
                <w:szCs w:val="20"/>
              </w:rPr>
            </w:pPr>
            <w:r>
              <w:rPr>
                <w:rFonts w:ascii="Franklin Gothic Book" w:hAnsi="Franklin Gothic Book"/>
                <w:b w:val="0"/>
                <w:sz w:val="20"/>
                <w:szCs w:val="20"/>
              </w:rPr>
              <w:t>APMU4XX APPLIED LESSONS, PRIMARY</w:t>
            </w:r>
          </w:p>
        </w:tc>
        <w:tc>
          <w:tcPr>
            <w:tcW w:w="990" w:type="dxa"/>
          </w:tcPr>
          <w:p w14:paraId="5FD523B7" w14:textId="7A32F8FE" w:rsidR="00D1776E" w:rsidRPr="00ED0E51" w:rsidRDefault="00D1776E" w:rsidP="00D1776E">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c>
          <w:tcPr>
            <w:tcW w:w="5130" w:type="dxa"/>
          </w:tcPr>
          <w:p w14:paraId="0EC80065" w14:textId="377FDB0F" w:rsidR="00D1776E" w:rsidRPr="003B5CA3" w:rsidRDefault="00D1776E" w:rsidP="00D1776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APMU</w:t>
            </w:r>
            <w:r>
              <w:rPr>
                <w:rFonts w:ascii="Franklin Gothic Book" w:hAnsi="Franklin Gothic Book"/>
                <w:sz w:val="20"/>
                <w:szCs w:val="20"/>
              </w:rPr>
              <w:t>4</w:t>
            </w:r>
            <w:r w:rsidRPr="003B5CA3">
              <w:rPr>
                <w:rFonts w:ascii="Franklin Gothic Book" w:hAnsi="Franklin Gothic Book"/>
                <w:sz w:val="20"/>
                <w:szCs w:val="20"/>
              </w:rPr>
              <w:t>XX APPLIED LESSONS, PRIMARY</w:t>
            </w:r>
          </w:p>
        </w:tc>
        <w:tc>
          <w:tcPr>
            <w:tcW w:w="892" w:type="dxa"/>
          </w:tcPr>
          <w:p w14:paraId="29C3DF29" w14:textId="5A6D2949" w:rsidR="00D1776E" w:rsidRPr="003B5CA3" w:rsidRDefault="00D1776E" w:rsidP="00D1776E">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r>
      <w:tr w:rsidR="0037531F" w14:paraId="1806F4FC"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7CC1685" w14:textId="4459C79B" w:rsidR="0037531F" w:rsidRPr="004E770E" w:rsidRDefault="0037531F" w:rsidP="0037531F">
            <w:pPr>
              <w:rPr>
                <w:rFonts w:ascii="Franklin Gothic Book" w:hAnsi="Franklin Gothic Book"/>
                <w:b w:val="0"/>
                <w:sz w:val="20"/>
                <w:szCs w:val="20"/>
              </w:rPr>
            </w:pPr>
            <w:r w:rsidRPr="003B5CA3">
              <w:rPr>
                <w:rFonts w:ascii="Franklin Gothic Book" w:hAnsi="Franklin Gothic Book"/>
                <w:b w:val="0"/>
                <w:sz w:val="20"/>
                <w:szCs w:val="20"/>
              </w:rPr>
              <w:t>MUEN3XX ENSEMBLE, PRIMARY</w:t>
            </w:r>
          </w:p>
        </w:tc>
        <w:tc>
          <w:tcPr>
            <w:tcW w:w="990" w:type="dxa"/>
          </w:tcPr>
          <w:p w14:paraId="3B889AC6" w14:textId="655A8069" w:rsidR="0037531F" w:rsidRPr="00ED0E51" w:rsidRDefault="0037531F" w:rsidP="0037531F">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02A66916" w14:textId="3BB0DBF2" w:rsidR="0037531F" w:rsidRPr="003B5CA3" w:rsidRDefault="0037531F" w:rsidP="0037531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MUEN3XX ENSEMBLE, PRIMARY</w:t>
            </w:r>
          </w:p>
        </w:tc>
        <w:tc>
          <w:tcPr>
            <w:tcW w:w="892" w:type="dxa"/>
          </w:tcPr>
          <w:p w14:paraId="451A2B96" w14:textId="1CE40238" w:rsidR="0037531F" w:rsidRPr="003B5CA3" w:rsidRDefault="0037531F" w:rsidP="0037531F">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5B5950" w14:paraId="5AEFACEB"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DF129B5" w14:textId="5BFD347A" w:rsidR="005B5950" w:rsidRPr="003B5CA3" w:rsidRDefault="005B5950" w:rsidP="005B5950">
            <w:pPr>
              <w:rPr>
                <w:rFonts w:ascii="Franklin Gothic Book" w:hAnsi="Franklin Gothic Book"/>
                <w:b w:val="0"/>
                <w:sz w:val="20"/>
                <w:szCs w:val="20"/>
              </w:rPr>
            </w:pPr>
            <w:r w:rsidRPr="003B5CA3">
              <w:rPr>
                <w:rFonts w:ascii="Franklin Gothic Book" w:hAnsi="Franklin Gothic Book"/>
                <w:b w:val="0"/>
                <w:sz w:val="20"/>
                <w:szCs w:val="20"/>
              </w:rPr>
              <w:t>MUSI100 RECITAL ATTENDANCE</w:t>
            </w:r>
          </w:p>
        </w:tc>
        <w:tc>
          <w:tcPr>
            <w:tcW w:w="990" w:type="dxa"/>
          </w:tcPr>
          <w:p w14:paraId="07D9ED82" w14:textId="1BD32196" w:rsidR="005B5950" w:rsidRPr="00ED0E51" w:rsidRDefault="005B5950" w:rsidP="005B595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4E794527" w14:textId="363325E2" w:rsidR="005B5950" w:rsidRPr="003B5CA3" w:rsidRDefault="005B5950" w:rsidP="005B595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MUSI100 RECITAL ATTENDANCE</w:t>
            </w:r>
          </w:p>
        </w:tc>
        <w:tc>
          <w:tcPr>
            <w:tcW w:w="892" w:type="dxa"/>
          </w:tcPr>
          <w:p w14:paraId="1D5EDA76" w14:textId="63410D37" w:rsidR="005B5950" w:rsidRPr="003B5CA3" w:rsidRDefault="005B5950" w:rsidP="005B595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r>
      <w:tr w:rsidR="000B2190" w14:paraId="7C0071E7"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EEE1848" w14:textId="0FA505D3" w:rsidR="000B2190" w:rsidRPr="003B5CA3" w:rsidRDefault="000B2190" w:rsidP="000B2190">
            <w:pPr>
              <w:rPr>
                <w:rFonts w:ascii="Franklin Gothic Book" w:hAnsi="Franklin Gothic Book"/>
                <w:b w:val="0"/>
                <w:sz w:val="20"/>
                <w:szCs w:val="20"/>
              </w:rPr>
            </w:pPr>
            <w:r w:rsidRPr="003B5CA3">
              <w:rPr>
                <w:rFonts w:ascii="Franklin Gothic Book" w:hAnsi="Franklin Gothic Book"/>
                <w:b w:val="0"/>
                <w:sz w:val="20"/>
                <w:szCs w:val="20"/>
              </w:rPr>
              <w:t>MUSI201 MUSIC THEORY I</w:t>
            </w:r>
          </w:p>
        </w:tc>
        <w:tc>
          <w:tcPr>
            <w:tcW w:w="990" w:type="dxa"/>
          </w:tcPr>
          <w:p w14:paraId="6F267A6A" w14:textId="48DD3B1B" w:rsidR="000B2190" w:rsidRDefault="000B2190" w:rsidP="000B219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323322CE" w14:textId="51A4E713" w:rsidR="000B2190" w:rsidRPr="003B5CA3" w:rsidRDefault="000B2190" w:rsidP="000B219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MUSI20</w:t>
            </w:r>
            <w:r>
              <w:rPr>
                <w:rFonts w:ascii="Franklin Gothic Book" w:hAnsi="Franklin Gothic Book"/>
                <w:sz w:val="20"/>
                <w:szCs w:val="20"/>
              </w:rPr>
              <w:t>3</w:t>
            </w:r>
            <w:r w:rsidRPr="003B5CA3">
              <w:rPr>
                <w:rFonts w:ascii="Franklin Gothic Book" w:hAnsi="Franklin Gothic Book"/>
                <w:sz w:val="20"/>
                <w:szCs w:val="20"/>
              </w:rPr>
              <w:t xml:space="preserve"> MUSIC THEORY I</w:t>
            </w:r>
            <w:r>
              <w:rPr>
                <w:rFonts w:ascii="Franklin Gothic Book" w:hAnsi="Franklin Gothic Book"/>
                <w:sz w:val="20"/>
                <w:szCs w:val="20"/>
              </w:rPr>
              <w:t>I</w:t>
            </w:r>
          </w:p>
        </w:tc>
        <w:tc>
          <w:tcPr>
            <w:tcW w:w="892" w:type="dxa"/>
          </w:tcPr>
          <w:p w14:paraId="6ECAFAB2" w14:textId="3E41938D" w:rsidR="000B2190" w:rsidRPr="003B5CA3" w:rsidRDefault="000B2190" w:rsidP="000B219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3</w:t>
            </w:r>
          </w:p>
        </w:tc>
      </w:tr>
      <w:tr w:rsidR="000B2190" w14:paraId="6CEEA3C9"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37C99B39" w14:textId="6A315146" w:rsidR="000B2190" w:rsidRPr="003B5CA3" w:rsidRDefault="000B2190" w:rsidP="000B2190">
            <w:pPr>
              <w:rPr>
                <w:rFonts w:ascii="Franklin Gothic Book" w:hAnsi="Franklin Gothic Book"/>
                <w:b w:val="0"/>
                <w:sz w:val="20"/>
                <w:szCs w:val="20"/>
              </w:rPr>
            </w:pPr>
            <w:r w:rsidRPr="003B5CA3">
              <w:rPr>
                <w:rFonts w:ascii="Franklin Gothic Book" w:hAnsi="Franklin Gothic Book"/>
                <w:b w:val="0"/>
                <w:sz w:val="20"/>
                <w:szCs w:val="20"/>
              </w:rPr>
              <w:t>MUSI202 AURAL SKILLS I</w:t>
            </w:r>
          </w:p>
        </w:tc>
        <w:tc>
          <w:tcPr>
            <w:tcW w:w="990" w:type="dxa"/>
          </w:tcPr>
          <w:p w14:paraId="4C54AA1B" w14:textId="0107DBCD" w:rsidR="000B2190" w:rsidRDefault="000B2190" w:rsidP="000B219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670EA3D3" w14:textId="74C66548" w:rsidR="000B2190" w:rsidRPr="003B5CA3" w:rsidRDefault="000B2190" w:rsidP="000B219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MUSI20</w:t>
            </w:r>
            <w:r>
              <w:rPr>
                <w:rFonts w:ascii="Franklin Gothic Book" w:hAnsi="Franklin Gothic Book"/>
                <w:sz w:val="20"/>
                <w:szCs w:val="20"/>
              </w:rPr>
              <w:t>4</w:t>
            </w:r>
            <w:r w:rsidRPr="003B5CA3">
              <w:rPr>
                <w:rFonts w:ascii="Franklin Gothic Book" w:hAnsi="Franklin Gothic Book"/>
                <w:sz w:val="20"/>
                <w:szCs w:val="20"/>
              </w:rPr>
              <w:t xml:space="preserve"> AURAL SKILLS I</w:t>
            </w:r>
            <w:r>
              <w:rPr>
                <w:rFonts w:ascii="Franklin Gothic Book" w:hAnsi="Franklin Gothic Book"/>
                <w:sz w:val="20"/>
                <w:szCs w:val="20"/>
              </w:rPr>
              <w:t>I</w:t>
            </w:r>
          </w:p>
        </w:tc>
        <w:tc>
          <w:tcPr>
            <w:tcW w:w="892" w:type="dxa"/>
          </w:tcPr>
          <w:p w14:paraId="37AFC393" w14:textId="7A286BEC" w:rsidR="000B2190" w:rsidRPr="003B5CA3" w:rsidRDefault="000B2190" w:rsidP="000B219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3B5CA3" w14:paraId="0E73B0AF"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4F24C59" w14:textId="47455253" w:rsidR="003B5CA3" w:rsidRPr="003B5CA3" w:rsidRDefault="00944061" w:rsidP="003B5CA3">
            <w:pPr>
              <w:rPr>
                <w:rFonts w:ascii="Franklin Gothic Book" w:hAnsi="Franklin Gothic Book"/>
                <w:b w:val="0"/>
                <w:sz w:val="20"/>
                <w:szCs w:val="20"/>
              </w:rPr>
            </w:pPr>
            <w:r>
              <w:rPr>
                <w:rFonts w:ascii="Franklin Gothic Book" w:hAnsi="Franklin Gothic Book"/>
                <w:b w:val="0"/>
                <w:sz w:val="20"/>
                <w:szCs w:val="20"/>
              </w:rPr>
              <w:t>MUSIC ELECTI</w:t>
            </w:r>
            <w:r w:rsidR="006D26ED">
              <w:rPr>
                <w:rFonts w:ascii="Franklin Gothic Book" w:hAnsi="Franklin Gothic Book"/>
                <w:b w:val="0"/>
                <w:sz w:val="20"/>
                <w:szCs w:val="20"/>
              </w:rPr>
              <w:t>VE</w:t>
            </w:r>
            <w:r w:rsidR="000309EF">
              <w:rPr>
                <w:rFonts w:ascii="Franklin Gothic Book" w:hAnsi="Franklin Gothic Book"/>
                <w:b w:val="0"/>
                <w:sz w:val="20"/>
                <w:szCs w:val="20"/>
              </w:rPr>
              <w:t>(S)</w:t>
            </w:r>
          </w:p>
        </w:tc>
        <w:tc>
          <w:tcPr>
            <w:tcW w:w="990" w:type="dxa"/>
          </w:tcPr>
          <w:p w14:paraId="5E67B1A5" w14:textId="6C43F752" w:rsidR="003B5CA3" w:rsidRDefault="000309EF" w:rsidP="003B5CA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c>
          <w:tcPr>
            <w:tcW w:w="5130" w:type="dxa"/>
          </w:tcPr>
          <w:p w14:paraId="4B16F370" w14:textId="4D8B52E8" w:rsidR="003B5CA3" w:rsidRPr="003B5CA3" w:rsidRDefault="000B2190" w:rsidP="003B5CA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MUSIC ELECTIVE</w:t>
            </w:r>
          </w:p>
        </w:tc>
        <w:tc>
          <w:tcPr>
            <w:tcW w:w="892" w:type="dxa"/>
          </w:tcPr>
          <w:p w14:paraId="4A85EA20" w14:textId="58166C21" w:rsidR="003B5CA3" w:rsidRPr="003B5CA3" w:rsidRDefault="000B2190" w:rsidP="003B5CA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2A1C18" w14:paraId="72035E9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06D87AB" w14:textId="0CF3E612" w:rsidR="002A1C18" w:rsidRPr="003B5CA3" w:rsidRDefault="002A1C18" w:rsidP="002A1C18">
            <w:pPr>
              <w:rPr>
                <w:rFonts w:ascii="Franklin Gothic Book" w:hAnsi="Franklin Gothic Book"/>
                <w:b w:val="0"/>
                <w:sz w:val="20"/>
                <w:szCs w:val="20"/>
              </w:rPr>
            </w:pPr>
            <w:r w:rsidRPr="00051C1F">
              <w:rPr>
                <w:rFonts w:ascii="Franklin Gothic Book" w:hAnsi="Franklin Gothic Book"/>
                <w:b w:val="0"/>
                <w:sz w:val="20"/>
                <w:szCs w:val="20"/>
              </w:rPr>
              <w:t>GENERAL EDUCATION COURSE</w:t>
            </w:r>
          </w:p>
        </w:tc>
        <w:tc>
          <w:tcPr>
            <w:tcW w:w="990" w:type="dxa"/>
          </w:tcPr>
          <w:p w14:paraId="04FA65F2" w14:textId="03CE0793" w:rsidR="002A1C18" w:rsidRDefault="002A1C18" w:rsidP="002A1C18">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15259896" w14:textId="676D5C63" w:rsidR="002A1C18" w:rsidRPr="003B5CA3" w:rsidRDefault="002A1C18" w:rsidP="002A1C18">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GENERAL EDUCATION COURSE</w:t>
            </w:r>
          </w:p>
        </w:tc>
        <w:tc>
          <w:tcPr>
            <w:tcW w:w="892" w:type="dxa"/>
          </w:tcPr>
          <w:p w14:paraId="5E5B5CC8" w14:textId="29D77327" w:rsidR="002A1C18" w:rsidRPr="003B5CA3" w:rsidRDefault="002A1C18" w:rsidP="002A1C18">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F034B9" w14:paraId="6F866A1F"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CFB3173" w14:textId="12054D60" w:rsidR="00F034B9" w:rsidRPr="003B5CA3" w:rsidRDefault="00F034B9" w:rsidP="00F034B9">
            <w:pPr>
              <w:rPr>
                <w:rFonts w:ascii="Franklin Gothic Book" w:hAnsi="Franklin Gothic Book"/>
                <w:b w:val="0"/>
                <w:sz w:val="20"/>
                <w:szCs w:val="20"/>
              </w:rPr>
            </w:pPr>
            <w:r w:rsidRPr="003B5CA3">
              <w:rPr>
                <w:rFonts w:ascii="Franklin Gothic Book" w:hAnsi="Franklin Gothic Book"/>
                <w:b w:val="0"/>
                <w:sz w:val="20"/>
                <w:szCs w:val="20"/>
              </w:rPr>
              <w:t>FYS100 FIRST YEAR SEMINAR</w:t>
            </w:r>
          </w:p>
        </w:tc>
        <w:tc>
          <w:tcPr>
            <w:tcW w:w="990" w:type="dxa"/>
          </w:tcPr>
          <w:p w14:paraId="6BA4B9DA" w14:textId="70760D7A" w:rsidR="00F034B9" w:rsidRDefault="00F034B9" w:rsidP="00F034B9">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297ADF6D" w14:textId="725FB00D" w:rsidR="00F034B9" w:rsidRPr="00ED0E51" w:rsidRDefault="00F034B9" w:rsidP="00F034B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GENERAL EDUCATION COURSE</w:t>
            </w:r>
            <w:r w:rsidR="00892C91">
              <w:rPr>
                <w:rFonts w:ascii="Franklin Gothic Book" w:hAnsi="Franklin Gothic Book"/>
                <w:sz w:val="20"/>
                <w:szCs w:val="20"/>
              </w:rPr>
              <w:t xml:space="preserve"> </w:t>
            </w:r>
          </w:p>
        </w:tc>
        <w:tc>
          <w:tcPr>
            <w:tcW w:w="892" w:type="dxa"/>
          </w:tcPr>
          <w:p w14:paraId="69DA1C8E" w14:textId="0D248BF5" w:rsidR="00F034B9" w:rsidRPr="00ED0E51" w:rsidRDefault="00F034B9" w:rsidP="00F034B9">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097244" w14:paraId="17805A7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C0D0526" w14:textId="0A272FC3" w:rsidR="00097244" w:rsidRPr="00097244" w:rsidRDefault="00097244" w:rsidP="00097244">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90" w:type="dxa"/>
          </w:tcPr>
          <w:p w14:paraId="2A8B53A7" w14:textId="2ACE0329" w:rsidR="00097244" w:rsidRDefault="00097244"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0309EF">
              <w:rPr>
                <w:rFonts w:ascii="Franklin Gothic Book" w:hAnsi="Franklin Gothic Book"/>
                <w:sz w:val="20"/>
                <w:szCs w:val="20"/>
              </w:rPr>
              <w:t>6</w:t>
            </w:r>
          </w:p>
        </w:tc>
        <w:tc>
          <w:tcPr>
            <w:tcW w:w="5130" w:type="dxa"/>
          </w:tcPr>
          <w:p w14:paraId="3E150722" w14:textId="5A0231DB" w:rsidR="00097244" w:rsidRPr="00ED0E51" w:rsidRDefault="00097244" w:rsidP="00097244">
            <w:pPr>
              <w:jc w:val="right"/>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47BF788B" w14:textId="63E4E191" w:rsidR="00097244" w:rsidRDefault="00097244"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F034B9">
              <w:rPr>
                <w:rFonts w:ascii="Franklin Gothic Book" w:hAnsi="Franklin Gothic Book"/>
                <w:sz w:val="20"/>
                <w:szCs w:val="20"/>
              </w:rPr>
              <w:t>5</w:t>
            </w:r>
          </w:p>
        </w:tc>
      </w:tr>
    </w:tbl>
    <w:p w14:paraId="3117F090" w14:textId="249D7383" w:rsidR="00175441" w:rsidRPr="00607AF3" w:rsidRDefault="00175441" w:rsidP="00051C1F">
      <w:pPr>
        <w:spacing w:after="0" w:line="240" w:lineRule="auto"/>
        <w:rPr>
          <w:rFonts w:ascii="Franklin Gothic Demi" w:hAnsi="Franklin Gothic Demi"/>
          <w:sz w:val="20"/>
          <w:szCs w:val="20"/>
        </w:rPr>
      </w:pPr>
    </w:p>
    <w:tbl>
      <w:tblPr>
        <w:tblStyle w:val="PlainTable1"/>
        <w:tblW w:w="11785" w:type="dxa"/>
        <w:tblLayout w:type="fixed"/>
        <w:tblLook w:val="04A0" w:firstRow="1" w:lastRow="0" w:firstColumn="1" w:lastColumn="0" w:noHBand="0" w:noVBand="1"/>
      </w:tblPr>
      <w:tblGrid>
        <w:gridCol w:w="4765"/>
        <w:gridCol w:w="990"/>
        <w:gridCol w:w="5130"/>
        <w:gridCol w:w="892"/>
        <w:gridCol w:w="8"/>
      </w:tblGrid>
      <w:tr w:rsidR="00097244" w14:paraId="10353DF0" w14:textId="77777777" w:rsidTr="007B6C8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785" w:type="dxa"/>
            <w:gridSpan w:val="5"/>
            <w:shd w:val="clear" w:color="auto" w:fill="000000" w:themeFill="text1"/>
          </w:tcPr>
          <w:p w14:paraId="0F56CE4E" w14:textId="4429AB9C"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t>Second</w:t>
            </w:r>
            <w:r w:rsidRPr="00AA4062">
              <w:rPr>
                <w:rFonts w:ascii="Franklin Gothic Heavy" w:hAnsi="Franklin Gothic Heavy"/>
                <w:b w:val="0"/>
                <w:sz w:val="32"/>
                <w:szCs w:val="40"/>
              </w:rPr>
              <w:t xml:space="preserve"> Year</w:t>
            </w:r>
          </w:p>
        </w:tc>
      </w:tr>
      <w:tr w:rsidR="00097244" w14:paraId="1E6F9A6C"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6595CB1F" w14:textId="77777777" w:rsidR="00097244" w:rsidRPr="00452A04" w:rsidRDefault="00097244" w:rsidP="00433464">
            <w:pPr>
              <w:rPr>
                <w:rFonts w:ascii="Franklin Gothic Demi" w:hAnsi="Franklin Gothic Demi"/>
                <w:b w:val="0"/>
                <w:sz w:val="20"/>
                <w:szCs w:val="20"/>
              </w:rPr>
            </w:pPr>
            <w:r w:rsidRPr="00452A04">
              <w:rPr>
                <w:rFonts w:ascii="Franklin Gothic Demi" w:hAnsi="Franklin Gothic Demi"/>
                <w:b w:val="0"/>
                <w:sz w:val="20"/>
                <w:szCs w:val="20"/>
              </w:rPr>
              <w:t>Fall Courses</w:t>
            </w:r>
          </w:p>
        </w:tc>
        <w:tc>
          <w:tcPr>
            <w:tcW w:w="990" w:type="dxa"/>
            <w:vAlign w:val="center"/>
          </w:tcPr>
          <w:p w14:paraId="3E9E412C"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Credits</w:t>
            </w:r>
          </w:p>
        </w:tc>
        <w:tc>
          <w:tcPr>
            <w:tcW w:w="5130" w:type="dxa"/>
            <w:vAlign w:val="center"/>
          </w:tcPr>
          <w:p w14:paraId="583717D0"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Spring Courses</w:t>
            </w:r>
          </w:p>
        </w:tc>
        <w:tc>
          <w:tcPr>
            <w:tcW w:w="892" w:type="dxa"/>
            <w:vAlign w:val="center"/>
          </w:tcPr>
          <w:p w14:paraId="549976CE"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Credits</w:t>
            </w:r>
          </w:p>
        </w:tc>
      </w:tr>
      <w:tr w:rsidR="008A3A81" w14:paraId="77E6503A"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3A83F60E" w14:textId="508948DB" w:rsidR="008A3A81" w:rsidRPr="00895FBE" w:rsidRDefault="008A3A81" w:rsidP="008A3A81">
            <w:pPr>
              <w:rPr>
                <w:rFonts w:ascii="Franklin Gothic Book" w:hAnsi="Franklin Gothic Book"/>
                <w:b w:val="0"/>
                <w:sz w:val="20"/>
                <w:szCs w:val="20"/>
              </w:rPr>
            </w:pPr>
            <w:r w:rsidRPr="00895FBE">
              <w:rPr>
                <w:rFonts w:ascii="Franklin Gothic Book" w:hAnsi="Franklin Gothic Book"/>
                <w:b w:val="0"/>
                <w:sz w:val="20"/>
                <w:szCs w:val="20"/>
              </w:rPr>
              <w:t>APMU12</w:t>
            </w:r>
            <w:r>
              <w:rPr>
                <w:rFonts w:ascii="Franklin Gothic Book" w:hAnsi="Franklin Gothic Book"/>
                <w:b w:val="0"/>
                <w:sz w:val="20"/>
                <w:szCs w:val="20"/>
              </w:rPr>
              <w:t>3</w:t>
            </w:r>
            <w:r w:rsidRPr="00895FBE">
              <w:rPr>
                <w:rFonts w:ascii="Franklin Gothic Book" w:hAnsi="Franklin Gothic Book"/>
                <w:b w:val="0"/>
                <w:sz w:val="20"/>
                <w:szCs w:val="20"/>
              </w:rPr>
              <w:t xml:space="preserve"> CLASS PIANO II</w:t>
            </w:r>
            <w:r>
              <w:rPr>
                <w:rFonts w:ascii="Franklin Gothic Book" w:hAnsi="Franklin Gothic Book"/>
                <w:b w:val="0"/>
                <w:sz w:val="20"/>
                <w:szCs w:val="20"/>
              </w:rPr>
              <w:t>I</w:t>
            </w:r>
          </w:p>
        </w:tc>
        <w:tc>
          <w:tcPr>
            <w:tcW w:w="990" w:type="dxa"/>
          </w:tcPr>
          <w:p w14:paraId="7383423C" w14:textId="3DBCCE27" w:rsidR="008A3A81" w:rsidRPr="00ED0E51" w:rsidRDefault="008A3A81" w:rsidP="008A3A8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c>
          <w:tcPr>
            <w:tcW w:w="5130" w:type="dxa"/>
          </w:tcPr>
          <w:p w14:paraId="0D90FF1F" w14:textId="5728A5A4" w:rsidR="008A3A81" w:rsidRPr="008A3A81" w:rsidRDefault="008A3A81" w:rsidP="008A3A8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8A3A81">
              <w:rPr>
                <w:rFonts w:ascii="Franklin Gothic Book" w:hAnsi="Franklin Gothic Book"/>
                <w:sz w:val="20"/>
                <w:szCs w:val="20"/>
              </w:rPr>
              <w:t>APMU4XX APPLIED LESSONS, PRIMARY</w:t>
            </w:r>
          </w:p>
        </w:tc>
        <w:tc>
          <w:tcPr>
            <w:tcW w:w="892" w:type="dxa"/>
          </w:tcPr>
          <w:p w14:paraId="0E97FD8A" w14:textId="127596D9" w:rsidR="008A3A81" w:rsidRPr="008A3A81" w:rsidRDefault="008A3A81" w:rsidP="008A3A81">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8A3A81">
              <w:rPr>
                <w:rFonts w:ascii="Franklin Gothic Book" w:hAnsi="Franklin Gothic Book"/>
                <w:sz w:val="20"/>
                <w:szCs w:val="20"/>
              </w:rPr>
              <w:t>2</w:t>
            </w:r>
          </w:p>
        </w:tc>
      </w:tr>
      <w:tr w:rsidR="002E209E" w14:paraId="07A3819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9A0AAA5" w14:textId="62294800" w:rsidR="002E209E" w:rsidRPr="00895FBE" w:rsidRDefault="002E209E" w:rsidP="002E209E">
            <w:pPr>
              <w:rPr>
                <w:rFonts w:ascii="Franklin Gothic Book" w:hAnsi="Franklin Gothic Book"/>
                <w:b w:val="0"/>
                <w:sz w:val="20"/>
                <w:szCs w:val="20"/>
              </w:rPr>
            </w:pPr>
            <w:r w:rsidRPr="00895FBE">
              <w:rPr>
                <w:rFonts w:ascii="Franklin Gothic Book" w:hAnsi="Franklin Gothic Book"/>
                <w:b w:val="0"/>
                <w:sz w:val="20"/>
                <w:szCs w:val="20"/>
              </w:rPr>
              <w:t>APMU</w:t>
            </w:r>
            <w:r>
              <w:rPr>
                <w:rFonts w:ascii="Franklin Gothic Book" w:hAnsi="Franklin Gothic Book"/>
                <w:b w:val="0"/>
                <w:sz w:val="20"/>
                <w:szCs w:val="20"/>
              </w:rPr>
              <w:t>4</w:t>
            </w:r>
            <w:r w:rsidRPr="00895FBE">
              <w:rPr>
                <w:rFonts w:ascii="Franklin Gothic Book" w:hAnsi="Franklin Gothic Book"/>
                <w:b w:val="0"/>
                <w:sz w:val="20"/>
                <w:szCs w:val="20"/>
              </w:rPr>
              <w:t>XX APPLIED LESSONS, PRIMARY</w:t>
            </w:r>
          </w:p>
        </w:tc>
        <w:tc>
          <w:tcPr>
            <w:tcW w:w="990" w:type="dxa"/>
          </w:tcPr>
          <w:p w14:paraId="03BF533D" w14:textId="202B9267" w:rsidR="002E209E" w:rsidRPr="00ED0E51" w:rsidRDefault="002E209E" w:rsidP="002E209E">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c>
          <w:tcPr>
            <w:tcW w:w="5130" w:type="dxa"/>
          </w:tcPr>
          <w:p w14:paraId="5DE8EFB9" w14:textId="638790B7" w:rsidR="002E209E" w:rsidRPr="00ED0E51" w:rsidRDefault="002E209E" w:rsidP="002E209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MUEN3XX ENSEMBLE, PRIMARY</w:t>
            </w:r>
          </w:p>
        </w:tc>
        <w:tc>
          <w:tcPr>
            <w:tcW w:w="892" w:type="dxa"/>
          </w:tcPr>
          <w:p w14:paraId="4C417E9F" w14:textId="5FBEFC83" w:rsidR="002E209E" w:rsidRPr="00ED0E51" w:rsidRDefault="002E209E" w:rsidP="002E209E">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1</w:t>
            </w:r>
          </w:p>
        </w:tc>
      </w:tr>
      <w:tr w:rsidR="00456392" w14:paraId="0AEA663A"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25204C09" w14:textId="6A632C3A" w:rsidR="00456392" w:rsidRPr="00895FBE" w:rsidRDefault="00456392" w:rsidP="00456392">
            <w:pPr>
              <w:rPr>
                <w:rFonts w:ascii="Franklin Gothic Book" w:hAnsi="Franklin Gothic Book"/>
                <w:sz w:val="20"/>
                <w:szCs w:val="20"/>
              </w:rPr>
            </w:pPr>
            <w:r w:rsidRPr="003B5CA3">
              <w:rPr>
                <w:rFonts w:ascii="Franklin Gothic Book" w:hAnsi="Franklin Gothic Book"/>
                <w:b w:val="0"/>
                <w:sz w:val="20"/>
                <w:szCs w:val="20"/>
              </w:rPr>
              <w:t>MUEN3XX ENSEMBLE, PRIMARY</w:t>
            </w:r>
          </w:p>
        </w:tc>
        <w:tc>
          <w:tcPr>
            <w:tcW w:w="990" w:type="dxa"/>
          </w:tcPr>
          <w:p w14:paraId="6311AB4B" w14:textId="519EA116" w:rsidR="00456392" w:rsidRDefault="00456392" w:rsidP="00456392">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37E534AA" w14:textId="3F14CE51" w:rsidR="00456392" w:rsidRPr="00895FBE" w:rsidRDefault="00456392" w:rsidP="0045639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64CC8">
              <w:rPr>
                <w:rFonts w:ascii="Franklin Gothic Book" w:hAnsi="Franklin Gothic Book"/>
                <w:sz w:val="20"/>
                <w:szCs w:val="20"/>
              </w:rPr>
              <w:t>MUEN3XX ENSEMBLE, PRIMARY</w:t>
            </w:r>
          </w:p>
        </w:tc>
        <w:tc>
          <w:tcPr>
            <w:tcW w:w="892" w:type="dxa"/>
          </w:tcPr>
          <w:p w14:paraId="6F221E1E" w14:textId="2B5C5809" w:rsidR="00456392" w:rsidRPr="00895FBE" w:rsidRDefault="00456392" w:rsidP="00456392">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64CC8">
              <w:rPr>
                <w:rFonts w:ascii="Franklin Gothic Book" w:hAnsi="Franklin Gothic Book"/>
                <w:sz w:val="20"/>
                <w:szCs w:val="20"/>
              </w:rPr>
              <w:t>1</w:t>
            </w:r>
          </w:p>
        </w:tc>
      </w:tr>
      <w:tr w:rsidR="00456392" w14:paraId="36DC726D"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3F99E25C" w14:textId="6C295B4F" w:rsidR="00456392" w:rsidRPr="001C6DA7" w:rsidRDefault="00456392" w:rsidP="00456392">
            <w:pPr>
              <w:rPr>
                <w:rFonts w:ascii="Franklin Gothic Book" w:hAnsi="Franklin Gothic Book"/>
                <w:b w:val="0"/>
                <w:bCs w:val="0"/>
                <w:sz w:val="20"/>
                <w:szCs w:val="20"/>
              </w:rPr>
            </w:pPr>
            <w:r w:rsidRPr="001C6DA7">
              <w:rPr>
                <w:rFonts w:ascii="Franklin Gothic Book" w:hAnsi="Franklin Gothic Book"/>
                <w:b w:val="0"/>
                <w:bCs w:val="0"/>
                <w:sz w:val="20"/>
                <w:szCs w:val="20"/>
              </w:rPr>
              <w:t>MUEN3XX ENSEMBLE, PRIMARY</w:t>
            </w:r>
          </w:p>
        </w:tc>
        <w:tc>
          <w:tcPr>
            <w:tcW w:w="990" w:type="dxa"/>
          </w:tcPr>
          <w:p w14:paraId="0D8DB027" w14:textId="10D72053" w:rsidR="00456392" w:rsidRPr="001C6DA7" w:rsidRDefault="00456392" w:rsidP="00456392">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1C6DA7">
              <w:rPr>
                <w:rFonts w:ascii="Franklin Gothic Book" w:hAnsi="Franklin Gothic Book"/>
                <w:sz w:val="20"/>
                <w:szCs w:val="20"/>
              </w:rPr>
              <w:t>1</w:t>
            </w:r>
          </w:p>
        </w:tc>
        <w:tc>
          <w:tcPr>
            <w:tcW w:w="5130" w:type="dxa"/>
          </w:tcPr>
          <w:p w14:paraId="0FAB7BA6" w14:textId="10AA1B27" w:rsidR="00456392" w:rsidRPr="00895FBE" w:rsidRDefault="00456392" w:rsidP="00456392">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MUSI100 RECITAL ATTENDANCE</w:t>
            </w:r>
          </w:p>
        </w:tc>
        <w:tc>
          <w:tcPr>
            <w:tcW w:w="892" w:type="dxa"/>
          </w:tcPr>
          <w:p w14:paraId="40B33A9D" w14:textId="68E05E63" w:rsidR="00456392" w:rsidRPr="00895FBE" w:rsidRDefault="00456392" w:rsidP="00456392">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r>
      <w:tr w:rsidR="00140C83" w14:paraId="07F1F215"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26B0346F" w14:textId="668DF5EE" w:rsidR="00140C83" w:rsidRPr="00264CC8" w:rsidRDefault="00140C83" w:rsidP="00140C83">
            <w:pPr>
              <w:rPr>
                <w:rFonts w:ascii="Franklin Gothic Book" w:hAnsi="Franklin Gothic Book"/>
                <w:b w:val="0"/>
                <w:bCs w:val="0"/>
                <w:sz w:val="20"/>
                <w:szCs w:val="20"/>
              </w:rPr>
            </w:pPr>
            <w:r w:rsidRPr="003B5CA3">
              <w:rPr>
                <w:rFonts w:ascii="Franklin Gothic Book" w:hAnsi="Franklin Gothic Book"/>
                <w:b w:val="0"/>
                <w:sz w:val="20"/>
                <w:szCs w:val="20"/>
              </w:rPr>
              <w:t>MUSI100 RECITAL ATTENDANCE</w:t>
            </w:r>
          </w:p>
        </w:tc>
        <w:tc>
          <w:tcPr>
            <w:tcW w:w="990" w:type="dxa"/>
          </w:tcPr>
          <w:p w14:paraId="50D85C57" w14:textId="52E7F01F" w:rsidR="00140C83" w:rsidRPr="00264CC8" w:rsidRDefault="00140C83" w:rsidP="00140C8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175B6387" w14:textId="0291F727" w:rsidR="00140C83" w:rsidRPr="00ED0E51" w:rsidRDefault="00140C83" w:rsidP="00140C8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MUSI221 CLASSICAL &amp; ROMANTIC MUSIC</w:t>
            </w:r>
          </w:p>
        </w:tc>
        <w:tc>
          <w:tcPr>
            <w:tcW w:w="892" w:type="dxa"/>
          </w:tcPr>
          <w:p w14:paraId="2805F76E" w14:textId="34C337F5" w:rsidR="00140C83" w:rsidRPr="00ED0E51" w:rsidRDefault="00140C83" w:rsidP="00140C8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D3015F" w14:paraId="015AE727"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7E0CF2A" w14:textId="08E71790" w:rsidR="00D3015F" w:rsidRPr="00895FBE" w:rsidRDefault="00D3015F" w:rsidP="00D3015F">
            <w:pPr>
              <w:rPr>
                <w:rFonts w:ascii="Franklin Gothic Book" w:hAnsi="Franklin Gothic Book"/>
                <w:b w:val="0"/>
                <w:sz w:val="20"/>
                <w:szCs w:val="20"/>
              </w:rPr>
            </w:pPr>
            <w:r>
              <w:rPr>
                <w:rFonts w:ascii="Franklin Gothic Book" w:hAnsi="Franklin Gothic Book"/>
                <w:b w:val="0"/>
                <w:sz w:val="20"/>
                <w:szCs w:val="20"/>
              </w:rPr>
              <w:t>MUSI220 WESTERN MUSIC UNTIL 1750</w:t>
            </w:r>
          </w:p>
        </w:tc>
        <w:tc>
          <w:tcPr>
            <w:tcW w:w="990" w:type="dxa"/>
          </w:tcPr>
          <w:p w14:paraId="36787FA9" w14:textId="51863AAE" w:rsidR="00D3015F" w:rsidRPr="00ED0E51" w:rsidRDefault="00D3015F" w:rsidP="00D3015F">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47C64478" w14:textId="409296DF" w:rsidR="00D3015F" w:rsidRPr="00ED0E51" w:rsidRDefault="00D3015F" w:rsidP="00D3015F">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MUSI303 MUSIC THEORY IV</w:t>
            </w:r>
          </w:p>
        </w:tc>
        <w:tc>
          <w:tcPr>
            <w:tcW w:w="892" w:type="dxa"/>
          </w:tcPr>
          <w:p w14:paraId="1C3D93C6" w14:textId="1B4706A0" w:rsidR="00D3015F" w:rsidRPr="00ED0E51" w:rsidRDefault="00D3015F" w:rsidP="00D3015F">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456392" w14:paraId="627DE3E6"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00EFAFB3" w14:textId="2D885CB9" w:rsidR="00456392" w:rsidRPr="00A23CC3" w:rsidRDefault="00456392" w:rsidP="00456392">
            <w:pPr>
              <w:rPr>
                <w:rFonts w:ascii="Franklin Gothic Book" w:hAnsi="Franklin Gothic Book"/>
                <w:b w:val="0"/>
                <w:sz w:val="20"/>
                <w:szCs w:val="20"/>
              </w:rPr>
            </w:pPr>
            <w:r>
              <w:rPr>
                <w:rFonts w:ascii="Franklin Gothic Book" w:hAnsi="Franklin Gothic Book"/>
                <w:b w:val="0"/>
                <w:sz w:val="20"/>
                <w:szCs w:val="20"/>
              </w:rPr>
              <w:t>MUSI301 MUSIC THEORY III</w:t>
            </w:r>
          </w:p>
        </w:tc>
        <w:tc>
          <w:tcPr>
            <w:tcW w:w="990" w:type="dxa"/>
          </w:tcPr>
          <w:p w14:paraId="06341490" w14:textId="6359FB5F" w:rsidR="00456392" w:rsidRDefault="00456392" w:rsidP="00456392">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17058413" w14:textId="4FA75CB9" w:rsidR="00456392" w:rsidRPr="00895FBE" w:rsidRDefault="00456392" w:rsidP="0045639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MUSIC ELECTIVE(S)</w:t>
            </w:r>
          </w:p>
        </w:tc>
        <w:tc>
          <w:tcPr>
            <w:tcW w:w="892" w:type="dxa"/>
          </w:tcPr>
          <w:p w14:paraId="49A88EDF" w14:textId="4BB85617" w:rsidR="00456392" w:rsidRPr="00895FBE" w:rsidRDefault="00456392" w:rsidP="00DF0E2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r>
      <w:tr w:rsidR="00F5021C" w14:paraId="61DD81A1"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34DA725C" w14:textId="29BDC6B0" w:rsidR="00F5021C" w:rsidRPr="00DF0E25" w:rsidRDefault="00F5021C" w:rsidP="00F5021C">
            <w:pPr>
              <w:rPr>
                <w:rFonts w:ascii="Franklin Gothic Book" w:hAnsi="Franklin Gothic Book"/>
                <w:bCs w:val="0"/>
                <w:sz w:val="20"/>
                <w:szCs w:val="20"/>
              </w:rPr>
            </w:pPr>
            <w:r w:rsidRPr="00CB1218">
              <w:rPr>
                <w:rFonts w:ascii="Franklin Gothic Book" w:hAnsi="Franklin Gothic Book"/>
                <w:b w:val="0"/>
                <w:sz w:val="20"/>
                <w:szCs w:val="20"/>
              </w:rPr>
              <w:t>MUSI302 AURAL SKILLS III</w:t>
            </w:r>
          </w:p>
        </w:tc>
        <w:tc>
          <w:tcPr>
            <w:tcW w:w="990" w:type="dxa"/>
          </w:tcPr>
          <w:p w14:paraId="3B6205C5" w14:textId="707C0FF2" w:rsidR="00F5021C" w:rsidRDefault="00F5021C" w:rsidP="00F5021C">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CB1218">
              <w:rPr>
                <w:rFonts w:ascii="Franklin Gothic Book" w:hAnsi="Franklin Gothic Book"/>
                <w:sz w:val="20"/>
                <w:szCs w:val="20"/>
              </w:rPr>
              <w:t>1</w:t>
            </w:r>
          </w:p>
        </w:tc>
        <w:tc>
          <w:tcPr>
            <w:tcW w:w="5130" w:type="dxa"/>
          </w:tcPr>
          <w:p w14:paraId="3A8421F2" w14:textId="3CD32A01" w:rsidR="00F5021C" w:rsidRDefault="00F5021C" w:rsidP="00F5021C">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GENERAL EDUCATION COURSE</w:t>
            </w:r>
          </w:p>
        </w:tc>
        <w:tc>
          <w:tcPr>
            <w:tcW w:w="892" w:type="dxa"/>
          </w:tcPr>
          <w:p w14:paraId="7A171069" w14:textId="0BFF4FEB" w:rsidR="00F5021C" w:rsidRDefault="00F5021C" w:rsidP="00F5021C">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044232" w14:paraId="728B2985"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1BD054A" w14:textId="7746660B" w:rsidR="00044232" w:rsidRPr="003B5CA3" w:rsidRDefault="00044232" w:rsidP="00044232">
            <w:pPr>
              <w:rPr>
                <w:rFonts w:ascii="Franklin Gothic Book" w:hAnsi="Franklin Gothic Book"/>
                <w:b w:val="0"/>
                <w:sz w:val="20"/>
                <w:szCs w:val="20"/>
              </w:rPr>
            </w:pPr>
            <w:r>
              <w:rPr>
                <w:rFonts w:ascii="Franklin Gothic Book" w:hAnsi="Franklin Gothic Book"/>
                <w:b w:val="0"/>
                <w:sz w:val="20"/>
                <w:szCs w:val="20"/>
              </w:rPr>
              <w:t>MUSIC ELECTIVE</w:t>
            </w:r>
          </w:p>
        </w:tc>
        <w:tc>
          <w:tcPr>
            <w:tcW w:w="990" w:type="dxa"/>
          </w:tcPr>
          <w:p w14:paraId="5B80D859" w14:textId="3522226A" w:rsidR="00044232" w:rsidRDefault="00044232" w:rsidP="00044232">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78F8C0D2" w14:textId="2DAA2C57" w:rsidR="00044232" w:rsidRPr="003B5CA3" w:rsidRDefault="00044232" w:rsidP="0004423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892" w:type="dxa"/>
          </w:tcPr>
          <w:p w14:paraId="7A0A271B" w14:textId="70D81BAA" w:rsidR="00044232" w:rsidRPr="003B5CA3" w:rsidRDefault="00044232" w:rsidP="00044232">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044232" w14:paraId="4094278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7627CF1" w14:textId="264D090D" w:rsidR="00044232" w:rsidRPr="00895FBE" w:rsidRDefault="00044232" w:rsidP="00044232">
            <w:pPr>
              <w:rPr>
                <w:rFonts w:ascii="Franklin Gothic Book" w:hAnsi="Franklin Gothic Book"/>
                <w:b w:val="0"/>
                <w:sz w:val="20"/>
                <w:szCs w:val="20"/>
              </w:rPr>
            </w:pPr>
            <w:r w:rsidRPr="00051C1F">
              <w:rPr>
                <w:rFonts w:ascii="Franklin Gothic Book" w:hAnsi="Franklin Gothic Book"/>
                <w:b w:val="0"/>
                <w:sz w:val="20"/>
                <w:szCs w:val="20"/>
              </w:rPr>
              <w:t>GENERAL EDUCATION COURSE</w:t>
            </w:r>
          </w:p>
        </w:tc>
        <w:tc>
          <w:tcPr>
            <w:tcW w:w="990" w:type="dxa"/>
          </w:tcPr>
          <w:p w14:paraId="385FDEC0" w14:textId="7460F7A2" w:rsidR="00044232" w:rsidRDefault="00044232" w:rsidP="00044232">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50F14FBE" w14:textId="572EACF5" w:rsidR="00044232" w:rsidRPr="00895FBE" w:rsidRDefault="00044232" w:rsidP="00044232">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892" w:type="dxa"/>
          </w:tcPr>
          <w:p w14:paraId="548D020A" w14:textId="1D5168D0" w:rsidR="00044232" w:rsidRPr="00895FBE" w:rsidRDefault="00044232" w:rsidP="00044232">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097244" w14:paraId="250AE307"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EBE37F9" w14:textId="77777777" w:rsidR="00097244" w:rsidRPr="00097244" w:rsidRDefault="00097244" w:rsidP="00A62723">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90" w:type="dxa"/>
          </w:tcPr>
          <w:p w14:paraId="32760694" w14:textId="0794E432" w:rsidR="00097244" w:rsidRDefault="00097244"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0309EF">
              <w:rPr>
                <w:rFonts w:ascii="Franklin Gothic Book" w:hAnsi="Franklin Gothic Book"/>
                <w:sz w:val="20"/>
                <w:szCs w:val="20"/>
              </w:rPr>
              <w:t>6</w:t>
            </w:r>
          </w:p>
        </w:tc>
        <w:tc>
          <w:tcPr>
            <w:tcW w:w="5130" w:type="dxa"/>
          </w:tcPr>
          <w:p w14:paraId="74E71B4D" w14:textId="77777777" w:rsidR="00097244" w:rsidRPr="00ED0E51" w:rsidRDefault="00097244" w:rsidP="00A62723">
            <w:pPr>
              <w:jc w:val="righ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610F5A5F" w14:textId="443506F4" w:rsidR="00097244" w:rsidRDefault="00097244"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F5021C">
              <w:rPr>
                <w:rFonts w:ascii="Franklin Gothic Book" w:hAnsi="Franklin Gothic Book"/>
                <w:sz w:val="20"/>
                <w:szCs w:val="20"/>
              </w:rPr>
              <w:t>5</w:t>
            </w:r>
          </w:p>
        </w:tc>
      </w:tr>
    </w:tbl>
    <w:p w14:paraId="47652C06" w14:textId="0DA96308" w:rsidR="00097244" w:rsidRPr="00607AF3" w:rsidRDefault="00097244" w:rsidP="00051C1F">
      <w:pPr>
        <w:spacing w:after="0" w:line="240" w:lineRule="auto"/>
        <w:rPr>
          <w:rFonts w:ascii="Franklin Gothic Demi" w:hAnsi="Franklin Gothic Demi"/>
          <w:sz w:val="20"/>
          <w:szCs w:val="20"/>
        </w:rPr>
      </w:pPr>
    </w:p>
    <w:tbl>
      <w:tblPr>
        <w:tblStyle w:val="PlainTable1"/>
        <w:tblW w:w="11687" w:type="dxa"/>
        <w:tblLayout w:type="fixed"/>
        <w:tblLook w:val="04A0" w:firstRow="1" w:lastRow="0" w:firstColumn="1" w:lastColumn="0" w:noHBand="0" w:noVBand="1"/>
      </w:tblPr>
      <w:tblGrid>
        <w:gridCol w:w="4765"/>
        <w:gridCol w:w="900"/>
        <w:gridCol w:w="5130"/>
        <w:gridCol w:w="892"/>
      </w:tblGrid>
      <w:tr w:rsidR="00097244" w14:paraId="763F1CE8" w14:textId="77777777" w:rsidTr="00A6272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87" w:type="dxa"/>
            <w:gridSpan w:val="4"/>
            <w:shd w:val="clear" w:color="auto" w:fill="000000" w:themeFill="text1"/>
          </w:tcPr>
          <w:p w14:paraId="238D13D8" w14:textId="56A8A27C"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t xml:space="preserve">Third </w:t>
            </w:r>
            <w:r w:rsidRPr="00AA4062">
              <w:rPr>
                <w:rFonts w:ascii="Franklin Gothic Heavy" w:hAnsi="Franklin Gothic Heavy"/>
                <w:b w:val="0"/>
                <w:sz w:val="32"/>
                <w:szCs w:val="40"/>
              </w:rPr>
              <w:t>Year</w:t>
            </w:r>
          </w:p>
        </w:tc>
      </w:tr>
      <w:tr w:rsidR="00097244" w14:paraId="6F92A26E" w14:textId="77777777" w:rsidTr="007B6C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6E44EF82" w14:textId="77777777" w:rsidR="00097244" w:rsidRPr="00433464" w:rsidRDefault="00097244" w:rsidP="00433464">
            <w:pPr>
              <w:rPr>
                <w:rFonts w:ascii="Franklin Gothic Demi" w:hAnsi="Franklin Gothic Demi"/>
                <w:b w:val="0"/>
                <w:sz w:val="20"/>
                <w:szCs w:val="40"/>
              </w:rPr>
            </w:pPr>
            <w:r w:rsidRPr="00433464">
              <w:rPr>
                <w:rFonts w:ascii="Franklin Gothic Demi" w:hAnsi="Franklin Gothic Demi"/>
                <w:b w:val="0"/>
                <w:sz w:val="20"/>
                <w:szCs w:val="40"/>
              </w:rPr>
              <w:t>Fall Courses</w:t>
            </w:r>
          </w:p>
        </w:tc>
        <w:tc>
          <w:tcPr>
            <w:tcW w:w="900" w:type="dxa"/>
            <w:vAlign w:val="center"/>
          </w:tcPr>
          <w:p w14:paraId="65A5388C"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0E774979" w14:textId="25FCD661" w:rsidR="00097244" w:rsidRPr="00456392"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color w:val="FF0000"/>
                <w:sz w:val="20"/>
                <w:szCs w:val="40"/>
              </w:rPr>
            </w:pPr>
            <w:r w:rsidRPr="00433464">
              <w:rPr>
                <w:rFonts w:ascii="Franklin Gothic Demi" w:hAnsi="Franklin Gothic Demi"/>
                <w:sz w:val="20"/>
                <w:szCs w:val="40"/>
              </w:rPr>
              <w:t>Spring Courses</w:t>
            </w:r>
            <w:r w:rsidR="009044D3">
              <w:rPr>
                <w:rFonts w:ascii="Franklin Gothic Demi" w:hAnsi="Franklin Gothic Demi"/>
                <w:sz w:val="20"/>
                <w:szCs w:val="40"/>
              </w:rPr>
              <w:t xml:space="preserve"> </w:t>
            </w:r>
            <w:r w:rsidR="009044D3">
              <w:rPr>
                <w:rFonts w:ascii="Franklin Gothic Demi" w:hAnsi="Franklin Gothic Demi"/>
                <w:color w:val="FF0000"/>
                <w:sz w:val="20"/>
                <w:szCs w:val="40"/>
              </w:rPr>
              <w:t>Junior Recital</w:t>
            </w:r>
            <w:ins w:id="2" w:author="Microsoft Word" w:date="2023-07-17T16:36:00Z">
              <w:r w:rsidR="00456392">
                <w:rPr>
                  <w:rFonts w:ascii="Franklin Gothic Demi" w:hAnsi="Franklin Gothic Demi"/>
                  <w:sz w:val="20"/>
                  <w:szCs w:val="40"/>
                </w:rPr>
                <w:t xml:space="preserve"> </w:t>
              </w:r>
            </w:ins>
          </w:p>
        </w:tc>
        <w:tc>
          <w:tcPr>
            <w:tcW w:w="892" w:type="dxa"/>
            <w:vAlign w:val="center"/>
          </w:tcPr>
          <w:p w14:paraId="114A6F0B"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594385" w14:paraId="6C85778F"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76E40F5" w14:textId="65AE6D03" w:rsidR="00594385" w:rsidRPr="00594385" w:rsidRDefault="00594385" w:rsidP="00594385">
            <w:pPr>
              <w:rPr>
                <w:rFonts w:ascii="Franklin Gothic Book" w:hAnsi="Franklin Gothic Book"/>
                <w:b w:val="0"/>
                <w:bCs w:val="0"/>
                <w:sz w:val="20"/>
                <w:szCs w:val="20"/>
              </w:rPr>
            </w:pPr>
            <w:r w:rsidRPr="00594385">
              <w:rPr>
                <w:rFonts w:ascii="Franklin Gothic Book" w:hAnsi="Franklin Gothic Book"/>
                <w:b w:val="0"/>
                <w:bCs w:val="0"/>
                <w:sz w:val="20"/>
                <w:szCs w:val="20"/>
              </w:rPr>
              <w:t>APMU4XX APPLIED LESSONS, PRIMARY</w:t>
            </w:r>
          </w:p>
        </w:tc>
        <w:tc>
          <w:tcPr>
            <w:tcW w:w="900" w:type="dxa"/>
          </w:tcPr>
          <w:p w14:paraId="0BBEDF88" w14:textId="6F9901F3" w:rsidR="00594385" w:rsidRPr="00594385" w:rsidRDefault="00594385" w:rsidP="0059438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594385">
              <w:rPr>
                <w:rFonts w:ascii="Franklin Gothic Book" w:hAnsi="Franklin Gothic Book"/>
                <w:sz w:val="20"/>
                <w:szCs w:val="20"/>
              </w:rPr>
              <w:t>2</w:t>
            </w:r>
          </w:p>
        </w:tc>
        <w:tc>
          <w:tcPr>
            <w:tcW w:w="5130" w:type="dxa"/>
          </w:tcPr>
          <w:p w14:paraId="349226CB" w14:textId="64DF5F02" w:rsidR="00594385" w:rsidRPr="00ED0E51" w:rsidRDefault="00594385" w:rsidP="00594385">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8A3A81">
              <w:rPr>
                <w:rFonts w:ascii="Franklin Gothic Book" w:hAnsi="Franklin Gothic Book"/>
                <w:sz w:val="20"/>
                <w:szCs w:val="20"/>
              </w:rPr>
              <w:t>APMU4XX APPLIED LESSONS, PRIMARY</w:t>
            </w:r>
          </w:p>
        </w:tc>
        <w:tc>
          <w:tcPr>
            <w:tcW w:w="892" w:type="dxa"/>
          </w:tcPr>
          <w:p w14:paraId="65E71109" w14:textId="684CAC1C" w:rsidR="00594385" w:rsidRPr="00ED0E51" w:rsidRDefault="00594385" w:rsidP="0059438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8A3A81">
              <w:rPr>
                <w:rFonts w:ascii="Franklin Gothic Book" w:hAnsi="Franklin Gothic Book"/>
                <w:sz w:val="20"/>
                <w:szCs w:val="20"/>
              </w:rPr>
              <w:t>2</w:t>
            </w:r>
          </w:p>
        </w:tc>
      </w:tr>
      <w:tr w:rsidR="00F058BC" w14:paraId="3EC69CD8"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7489B5D" w14:textId="7305C34F" w:rsidR="00F058BC" w:rsidRPr="00ED0E51" w:rsidRDefault="00F058BC" w:rsidP="00F058BC">
            <w:pPr>
              <w:rPr>
                <w:rFonts w:ascii="Franklin Gothic Book" w:hAnsi="Franklin Gothic Book"/>
                <w:sz w:val="20"/>
                <w:szCs w:val="20"/>
              </w:rPr>
            </w:pPr>
            <w:r w:rsidRPr="003B5CA3">
              <w:rPr>
                <w:rFonts w:ascii="Franklin Gothic Book" w:hAnsi="Franklin Gothic Book"/>
                <w:b w:val="0"/>
                <w:sz w:val="20"/>
                <w:szCs w:val="20"/>
              </w:rPr>
              <w:t>MUEN3XX ENSEMBLE, PRIMARY</w:t>
            </w:r>
          </w:p>
        </w:tc>
        <w:tc>
          <w:tcPr>
            <w:tcW w:w="900" w:type="dxa"/>
          </w:tcPr>
          <w:p w14:paraId="177D26B7" w14:textId="152F6F7D" w:rsidR="00F058BC" w:rsidRPr="00ED0E51" w:rsidRDefault="00F058BC" w:rsidP="00F058BC">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3742EB7C" w14:textId="303CCB41" w:rsidR="00F058BC" w:rsidRPr="00ED0E51" w:rsidRDefault="00F058BC" w:rsidP="00F058BC">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MUEN3XX ENSEMBLE, PRIMARY</w:t>
            </w:r>
          </w:p>
        </w:tc>
        <w:tc>
          <w:tcPr>
            <w:tcW w:w="892" w:type="dxa"/>
          </w:tcPr>
          <w:p w14:paraId="1D50C5F2" w14:textId="788AF81D" w:rsidR="00F058BC" w:rsidRPr="00ED0E51" w:rsidRDefault="00F058BC" w:rsidP="00F058BC">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456392" w14:paraId="08DC486C"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78A76635" w14:textId="2B980D53" w:rsidR="00456392" w:rsidRPr="001C6DA7" w:rsidRDefault="00456392" w:rsidP="00456392">
            <w:pPr>
              <w:rPr>
                <w:rFonts w:ascii="Franklin Gothic Book" w:hAnsi="Franklin Gothic Book"/>
                <w:b w:val="0"/>
                <w:bCs w:val="0"/>
                <w:sz w:val="20"/>
                <w:szCs w:val="20"/>
              </w:rPr>
            </w:pPr>
            <w:r w:rsidRPr="001C6DA7">
              <w:rPr>
                <w:rFonts w:ascii="Franklin Gothic Book" w:hAnsi="Franklin Gothic Book"/>
                <w:b w:val="0"/>
                <w:bCs w:val="0"/>
                <w:sz w:val="20"/>
                <w:szCs w:val="20"/>
              </w:rPr>
              <w:t>MUEN3XX ENSEMBLE, PRIMARY</w:t>
            </w:r>
          </w:p>
        </w:tc>
        <w:tc>
          <w:tcPr>
            <w:tcW w:w="900" w:type="dxa"/>
          </w:tcPr>
          <w:p w14:paraId="4908E6E1" w14:textId="6ADFF320" w:rsidR="00456392" w:rsidRPr="001C6DA7" w:rsidRDefault="00456392" w:rsidP="00456392">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1C6DA7">
              <w:rPr>
                <w:rFonts w:ascii="Franklin Gothic Book" w:hAnsi="Franklin Gothic Book"/>
                <w:sz w:val="20"/>
                <w:szCs w:val="20"/>
              </w:rPr>
              <w:t>1</w:t>
            </w:r>
          </w:p>
        </w:tc>
        <w:tc>
          <w:tcPr>
            <w:tcW w:w="5130" w:type="dxa"/>
          </w:tcPr>
          <w:p w14:paraId="758E27AB" w14:textId="5A3ECA78" w:rsidR="00456392" w:rsidRPr="003B5CA3" w:rsidRDefault="00456392" w:rsidP="0045639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BD1830">
              <w:rPr>
                <w:rFonts w:ascii="Franklin Gothic Book" w:hAnsi="Franklin Gothic Book"/>
                <w:sz w:val="20"/>
                <w:szCs w:val="20"/>
              </w:rPr>
              <w:t>MUSI100 RECITAL ATTENDANCE</w:t>
            </w:r>
          </w:p>
        </w:tc>
        <w:tc>
          <w:tcPr>
            <w:tcW w:w="892" w:type="dxa"/>
          </w:tcPr>
          <w:p w14:paraId="6994B478" w14:textId="35EA54A8" w:rsidR="00456392" w:rsidRDefault="00456392" w:rsidP="00456392">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BD1830">
              <w:rPr>
                <w:rFonts w:ascii="Franklin Gothic Book" w:hAnsi="Franklin Gothic Book"/>
                <w:sz w:val="20"/>
                <w:szCs w:val="20"/>
              </w:rPr>
              <w:t>0</w:t>
            </w:r>
          </w:p>
        </w:tc>
      </w:tr>
      <w:tr w:rsidR="00044232" w14:paraId="234FCE81"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75E9FC78" w14:textId="6348DAF3" w:rsidR="00044232" w:rsidRPr="002B7826" w:rsidRDefault="00044232" w:rsidP="00044232">
            <w:pPr>
              <w:rPr>
                <w:rFonts w:ascii="Franklin Gothic Book" w:hAnsi="Franklin Gothic Book"/>
                <w:b w:val="0"/>
                <w:sz w:val="20"/>
                <w:szCs w:val="20"/>
              </w:rPr>
            </w:pPr>
            <w:r>
              <w:rPr>
                <w:rFonts w:ascii="Franklin Gothic Book" w:hAnsi="Franklin Gothic Book"/>
                <w:b w:val="0"/>
                <w:sz w:val="20"/>
                <w:szCs w:val="20"/>
              </w:rPr>
              <w:t>MUSI100 RECITAL ATTENDANCE</w:t>
            </w:r>
          </w:p>
        </w:tc>
        <w:tc>
          <w:tcPr>
            <w:tcW w:w="900" w:type="dxa"/>
          </w:tcPr>
          <w:p w14:paraId="2C87888C" w14:textId="7D048B2B" w:rsidR="00044232" w:rsidRPr="002B7826" w:rsidRDefault="00044232" w:rsidP="00044232">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668E2D90" w14:textId="607E3873" w:rsidR="00044232" w:rsidRPr="00ED0E51" w:rsidRDefault="00044232" w:rsidP="00044232">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MUSI111 WORLD MUSIC</w:t>
            </w:r>
          </w:p>
        </w:tc>
        <w:tc>
          <w:tcPr>
            <w:tcW w:w="892" w:type="dxa"/>
          </w:tcPr>
          <w:p w14:paraId="7776CAD2" w14:textId="1BBD5763" w:rsidR="00044232" w:rsidRPr="00ED0E51" w:rsidRDefault="00044232" w:rsidP="00044232">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044232" w14:paraId="14571A0C"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47BF2B1" w14:textId="325BEA3B" w:rsidR="00044232" w:rsidRPr="00ED0E51" w:rsidRDefault="00044232" w:rsidP="00044232">
            <w:pPr>
              <w:rPr>
                <w:rFonts w:ascii="Franklin Gothic Book" w:hAnsi="Franklin Gothic Book"/>
                <w:sz w:val="20"/>
                <w:szCs w:val="20"/>
              </w:rPr>
            </w:pPr>
            <w:r>
              <w:rPr>
                <w:rFonts w:ascii="Franklin Gothic Book" w:hAnsi="Franklin Gothic Book"/>
                <w:b w:val="0"/>
                <w:sz w:val="20"/>
                <w:szCs w:val="20"/>
              </w:rPr>
              <w:t>MUSI320 MUSIC POST-ROMANTIC TO THE PRESENT</w:t>
            </w:r>
          </w:p>
        </w:tc>
        <w:tc>
          <w:tcPr>
            <w:tcW w:w="900" w:type="dxa"/>
          </w:tcPr>
          <w:p w14:paraId="021A638B" w14:textId="0B35ABC9" w:rsidR="00044232" w:rsidRPr="00ED0E51" w:rsidRDefault="00044232" w:rsidP="00044232">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E070C9">
              <w:rPr>
                <w:rFonts w:ascii="Franklin Gothic Book" w:hAnsi="Franklin Gothic Book"/>
                <w:sz w:val="20"/>
                <w:szCs w:val="20"/>
              </w:rPr>
              <w:t>3</w:t>
            </w:r>
          </w:p>
        </w:tc>
        <w:tc>
          <w:tcPr>
            <w:tcW w:w="5130" w:type="dxa"/>
          </w:tcPr>
          <w:p w14:paraId="49698CE9" w14:textId="49CE37EC" w:rsidR="00044232" w:rsidRPr="00BD1830" w:rsidRDefault="00044232" w:rsidP="0004423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MUSI250 BASIC CONDUCTING</w:t>
            </w:r>
          </w:p>
        </w:tc>
        <w:tc>
          <w:tcPr>
            <w:tcW w:w="892" w:type="dxa"/>
          </w:tcPr>
          <w:p w14:paraId="714F9013" w14:textId="0744331A" w:rsidR="00044232" w:rsidRPr="00BD1830" w:rsidRDefault="00044232" w:rsidP="00044232">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044232" w14:paraId="111AD154" w14:textId="77777777" w:rsidTr="007B6C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65" w:type="dxa"/>
          </w:tcPr>
          <w:p w14:paraId="250BE309" w14:textId="77777777" w:rsidR="00044232" w:rsidRDefault="00044232" w:rsidP="00044232">
            <w:pPr>
              <w:rPr>
                <w:rFonts w:ascii="Franklin Gothic Book" w:hAnsi="Franklin Gothic Book"/>
                <w:sz w:val="20"/>
                <w:szCs w:val="20"/>
              </w:rPr>
            </w:pPr>
            <w:r>
              <w:rPr>
                <w:rFonts w:ascii="Franklin Gothic Book" w:hAnsi="Franklin Gothic Book"/>
                <w:b w:val="0"/>
                <w:bCs w:val="0"/>
                <w:sz w:val="20"/>
                <w:szCs w:val="20"/>
              </w:rPr>
              <w:t>MUSI461 PIANO LITERATURE</w:t>
            </w:r>
          </w:p>
          <w:p w14:paraId="54119FC4" w14:textId="77777777" w:rsidR="00044232" w:rsidRDefault="00044232" w:rsidP="00044232">
            <w:pPr>
              <w:rPr>
                <w:rFonts w:ascii="Franklin Gothic Book" w:hAnsi="Franklin Gothic Book"/>
                <w:b w:val="0"/>
                <w:sz w:val="20"/>
                <w:szCs w:val="20"/>
              </w:rPr>
            </w:pPr>
            <w:r>
              <w:rPr>
                <w:rFonts w:ascii="Franklin Gothic Book" w:hAnsi="Franklin Gothic Book"/>
                <w:bCs w:val="0"/>
                <w:sz w:val="20"/>
                <w:szCs w:val="20"/>
              </w:rPr>
              <w:t>OR</w:t>
            </w:r>
          </w:p>
          <w:p w14:paraId="6C8EFC9F" w14:textId="432B17B1" w:rsidR="00044232" w:rsidRPr="00E070C9" w:rsidRDefault="00044232" w:rsidP="00044232">
            <w:pPr>
              <w:rPr>
                <w:rFonts w:ascii="Franklin Gothic Book" w:hAnsi="Franklin Gothic Book"/>
                <w:b w:val="0"/>
                <w:bCs w:val="0"/>
                <w:sz w:val="20"/>
                <w:szCs w:val="20"/>
              </w:rPr>
            </w:pPr>
            <w:r w:rsidRPr="00E070C9">
              <w:rPr>
                <w:rFonts w:ascii="Franklin Gothic Book" w:hAnsi="Franklin Gothic Book"/>
                <w:b w:val="0"/>
                <w:bCs w:val="0"/>
                <w:sz w:val="20"/>
                <w:szCs w:val="20"/>
              </w:rPr>
              <w:t>MUSI462 INSTRUMENTAL LITERATURE</w:t>
            </w:r>
          </w:p>
        </w:tc>
        <w:tc>
          <w:tcPr>
            <w:tcW w:w="900" w:type="dxa"/>
          </w:tcPr>
          <w:p w14:paraId="447E5DCB" w14:textId="6738B3F2" w:rsidR="00044232" w:rsidRPr="00E070C9" w:rsidRDefault="00044232" w:rsidP="00044232">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3EE0FC4E" w14:textId="5E69222B" w:rsidR="00044232" w:rsidRPr="00ED0E51" w:rsidRDefault="00044232" w:rsidP="00044232">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957DDB">
              <w:rPr>
                <w:rFonts w:ascii="Franklin Gothic Book" w:hAnsi="Franklin Gothic Book"/>
                <w:sz w:val="20"/>
                <w:szCs w:val="20"/>
              </w:rPr>
              <w:t>MUSIC ELECTIVE</w:t>
            </w:r>
          </w:p>
        </w:tc>
        <w:tc>
          <w:tcPr>
            <w:tcW w:w="892" w:type="dxa"/>
          </w:tcPr>
          <w:p w14:paraId="583C01B8" w14:textId="0250AE88" w:rsidR="00044232" w:rsidRPr="00ED0E51" w:rsidRDefault="00044232" w:rsidP="00044232">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4714C9" w14:paraId="2173FA3A"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AC8B571" w14:textId="28C5D5A5" w:rsidR="004714C9" w:rsidRDefault="004714C9" w:rsidP="004714C9">
            <w:pPr>
              <w:rPr>
                <w:rFonts w:ascii="Franklin Gothic Book" w:hAnsi="Franklin Gothic Book"/>
                <w:sz w:val="20"/>
                <w:szCs w:val="20"/>
              </w:rPr>
            </w:pPr>
            <w:r>
              <w:rPr>
                <w:rFonts w:ascii="Franklin Gothic Book" w:hAnsi="Franklin Gothic Book"/>
                <w:b w:val="0"/>
                <w:sz w:val="20"/>
                <w:szCs w:val="20"/>
              </w:rPr>
              <w:t>GENERAL EDUCATION COURSE</w:t>
            </w:r>
          </w:p>
        </w:tc>
        <w:tc>
          <w:tcPr>
            <w:tcW w:w="900" w:type="dxa"/>
          </w:tcPr>
          <w:p w14:paraId="30E596EE" w14:textId="48A1E6D8" w:rsidR="004714C9" w:rsidRDefault="004714C9" w:rsidP="004714C9">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72DBEB12" w14:textId="6C4441E3" w:rsidR="004714C9" w:rsidRDefault="004714C9" w:rsidP="004714C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GENERAL EDUCATION COURSE</w:t>
            </w:r>
          </w:p>
        </w:tc>
        <w:tc>
          <w:tcPr>
            <w:tcW w:w="892" w:type="dxa"/>
          </w:tcPr>
          <w:p w14:paraId="79D5FDBB" w14:textId="11A0A14C" w:rsidR="004714C9" w:rsidRDefault="004714C9" w:rsidP="004714C9">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044232" w14:paraId="3BF5D879"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CDD430E" w14:textId="5E8AEFD6" w:rsidR="00044232" w:rsidRPr="008A621D" w:rsidRDefault="00044232" w:rsidP="00044232">
            <w:pPr>
              <w:rPr>
                <w:rFonts w:ascii="Franklin Gothic Book" w:hAnsi="Franklin Gothic Book"/>
                <w:b w:val="0"/>
                <w:bCs w:val="0"/>
                <w:sz w:val="20"/>
                <w:szCs w:val="20"/>
              </w:rPr>
            </w:pPr>
            <w:r>
              <w:rPr>
                <w:rFonts w:ascii="Franklin Gothic Book" w:hAnsi="Franklin Gothic Book"/>
                <w:b w:val="0"/>
                <w:sz w:val="20"/>
                <w:szCs w:val="20"/>
              </w:rPr>
              <w:t>GENERAL EDUCATION COURSE</w:t>
            </w:r>
          </w:p>
        </w:tc>
        <w:tc>
          <w:tcPr>
            <w:tcW w:w="900" w:type="dxa"/>
          </w:tcPr>
          <w:p w14:paraId="5F624B1F" w14:textId="131FCFAB" w:rsidR="00044232" w:rsidRDefault="00044232" w:rsidP="00044232">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58E8D8B3" w14:textId="276D1220" w:rsidR="00044232" w:rsidRPr="00ED0E51" w:rsidRDefault="00044232" w:rsidP="00044232">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GENERAL EDUCATION COURSE</w:t>
            </w:r>
          </w:p>
        </w:tc>
        <w:tc>
          <w:tcPr>
            <w:tcW w:w="892" w:type="dxa"/>
          </w:tcPr>
          <w:p w14:paraId="77CE2F34" w14:textId="1E5D1BE9" w:rsidR="00044232" w:rsidRPr="00ED0E51" w:rsidRDefault="00044232" w:rsidP="00044232">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FD52A4" w14:paraId="456E973E"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17E7A17" w14:textId="77777777" w:rsidR="00FD52A4" w:rsidRPr="00097244" w:rsidRDefault="00FD52A4" w:rsidP="00FD52A4">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00" w:type="dxa"/>
          </w:tcPr>
          <w:p w14:paraId="4C1E9FEB" w14:textId="2CA54FC6" w:rsidR="00FD52A4" w:rsidRDefault="00FD52A4" w:rsidP="00FD52A4">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612334">
              <w:rPr>
                <w:rFonts w:ascii="Franklin Gothic Book" w:hAnsi="Franklin Gothic Book"/>
                <w:sz w:val="20"/>
                <w:szCs w:val="20"/>
              </w:rPr>
              <w:t>6</w:t>
            </w:r>
          </w:p>
        </w:tc>
        <w:tc>
          <w:tcPr>
            <w:tcW w:w="5130" w:type="dxa"/>
          </w:tcPr>
          <w:p w14:paraId="4DE9D2DC" w14:textId="77777777" w:rsidR="00FD52A4" w:rsidRPr="00ED0E51" w:rsidRDefault="00FD52A4" w:rsidP="00FD52A4">
            <w:pPr>
              <w:jc w:val="righ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1E4B2F9F" w14:textId="54EFC177" w:rsidR="00FD52A4" w:rsidRDefault="00FD52A4" w:rsidP="00FD52A4">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456392">
              <w:rPr>
                <w:rFonts w:ascii="Franklin Gothic Book" w:hAnsi="Franklin Gothic Book"/>
                <w:sz w:val="20"/>
                <w:szCs w:val="20"/>
              </w:rPr>
              <w:t>4</w:t>
            </w:r>
          </w:p>
        </w:tc>
      </w:tr>
    </w:tbl>
    <w:p w14:paraId="74D42D0E" w14:textId="7AC39875" w:rsidR="0094562A" w:rsidRDefault="0094562A" w:rsidP="00456392">
      <w:pPr>
        <w:spacing w:after="0" w:line="240" w:lineRule="auto"/>
        <w:rPr>
          <w:rFonts w:ascii="Franklin Gothic Demi" w:hAnsi="Franklin Gothic Demi"/>
          <w:sz w:val="4"/>
          <w:szCs w:val="4"/>
        </w:rPr>
      </w:pPr>
    </w:p>
    <w:p w14:paraId="71F75592" w14:textId="77777777" w:rsidR="00751828" w:rsidRDefault="00751828" w:rsidP="00456392">
      <w:pPr>
        <w:spacing w:after="0" w:line="240" w:lineRule="auto"/>
        <w:rPr>
          <w:rFonts w:ascii="Franklin Gothic Demi" w:hAnsi="Franklin Gothic Demi"/>
          <w:sz w:val="28"/>
          <w:szCs w:val="28"/>
        </w:rPr>
      </w:pPr>
    </w:p>
    <w:p w14:paraId="5B0B4433" w14:textId="77777777" w:rsidR="00751828" w:rsidRDefault="00751828" w:rsidP="00456392">
      <w:pPr>
        <w:spacing w:after="0" w:line="240" w:lineRule="auto"/>
        <w:rPr>
          <w:rFonts w:ascii="Franklin Gothic Demi" w:hAnsi="Franklin Gothic Demi"/>
          <w:sz w:val="28"/>
          <w:szCs w:val="28"/>
        </w:rPr>
      </w:pPr>
    </w:p>
    <w:p w14:paraId="3CBCAFC6" w14:textId="2DB00EBB" w:rsidR="00751828" w:rsidRDefault="00751828" w:rsidP="00456392">
      <w:pPr>
        <w:spacing w:after="0" w:line="240" w:lineRule="auto"/>
        <w:rPr>
          <w:rFonts w:ascii="Franklin Gothic Demi" w:hAnsi="Franklin Gothic Demi"/>
          <w:sz w:val="28"/>
          <w:szCs w:val="28"/>
        </w:rPr>
      </w:pPr>
    </w:p>
    <w:p w14:paraId="5631E091" w14:textId="77777777" w:rsidR="00751828" w:rsidRPr="00751828" w:rsidRDefault="00751828" w:rsidP="00456392">
      <w:pPr>
        <w:spacing w:after="0" w:line="240" w:lineRule="auto"/>
        <w:rPr>
          <w:rFonts w:ascii="Franklin Gothic Demi" w:hAnsi="Franklin Gothic Demi"/>
          <w:sz w:val="28"/>
          <w:szCs w:val="28"/>
        </w:rPr>
      </w:pPr>
    </w:p>
    <w:tbl>
      <w:tblPr>
        <w:tblStyle w:val="PlainTable1"/>
        <w:tblW w:w="11687" w:type="dxa"/>
        <w:tblLayout w:type="fixed"/>
        <w:tblLook w:val="04A0" w:firstRow="1" w:lastRow="0" w:firstColumn="1" w:lastColumn="0" w:noHBand="0" w:noVBand="1"/>
      </w:tblPr>
      <w:tblGrid>
        <w:gridCol w:w="4765"/>
        <w:gridCol w:w="900"/>
        <w:gridCol w:w="5130"/>
        <w:gridCol w:w="892"/>
      </w:tblGrid>
      <w:tr w:rsidR="00097244" w14:paraId="5E11207A" w14:textId="77777777" w:rsidTr="00A6272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87" w:type="dxa"/>
            <w:gridSpan w:val="4"/>
            <w:shd w:val="clear" w:color="auto" w:fill="000000" w:themeFill="text1"/>
          </w:tcPr>
          <w:p w14:paraId="629A8C9C" w14:textId="1ED878E9"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t>Fourth</w:t>
            </w:r>
            <w:r w:rsidRPr="00AA4062">
              <w:rPr>
                <w:rFonts w:ascii="Franklin Gothic Heavy" w:hAnsi="Franklin Gothic Heavy"/>
                <w:b w:val="0"/>
                <w:sz w:val="32"/>
                <w:szCs w:val="40"/>
              </w:rPr>
              <w:t xml:space="preserve"> Year</w:t>
            </w:r>
          </w:p>
        </w:tc>
      </w:tr>
      <w:tr w:rsidR="00097244" w14:paraId="2CE3A2C9" w14:textId="77777777" w:rsidTr="007B6C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5217C010" w14:textId="77777777" w:rsidR="00097244" w:rsidRPr="00433464" w:rsidRDefault="00097244" w:rsidP="00433464">
            <w:pPr>
              <w:rPr>
                <w:rFonts w:ascii="Franklin Gothic Demi" w:hAnsi="Franklin Gothic Demi"/>
                <w:b w:val="0"/>
                <w:sz w:val="20"/>
                <w:szCs w:val="40"/>
              </w:rPr>
            </w:pPr>
            <w:r w:rsidRPr="00433464">
              <w:rPr>
                <w:rFonts w:ascii="Franklin Gothic Demi" w:hAnsi="Franklin Gothic Demi"/>
                <w:b w:val="0"/>
                <w:sz w:val="20"/>
                <w:szCs w:val="40"/>
              </w:rPr>
              <w:t>Fall Courses</w:t>
            </w:r>
          </w:p>
        </w:tc>
        <w:tc>
          <w:tcPr>
            <w:tcW w:w="900" w:type="dxa"/>
            <w:vAlign w:val="center"/>
          </w:tcPr>
          <w:p w14:paraId="742FF42F"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6EB7AF20" w14:textId="279BA51C" w:rsidR="00097244" w:rsidRPr="00456392"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color w:val="FF0000"/>
                <w:sz w:val="20"/>
                <w:szCs w:val="40"/>
              </w:rPr>
            </w:pPr>
            <w:r w:rsidRPr="00433464">
              <w:rPr>
                <w:rFonts w:ascii="Franklin Gothic Demi" w:hAnsi="Franklin Gothic Demi"/>
                <w:sz w:val="20"/>
                <w:szCs w:val="40"/>
              </w:rPr>
              <w:t>Spring Courses</w:t>
            </w:r>
            <w:r w:rsidR="00991D6D">
              <w:rPr>
                <w:rFonts w:ascii="Franklin Gothic Demi" w:hAnsi="Franklin Gothic Demi"/>
                <w:sz w:val="20"/>
                <w:szCs w:val="40"/>
              </w:rPr>
              <w:t xml:space="preserve"> </w:t>
            </w:r>
            <w:r w:rsidR="00991D6D">
              <w:rPr>
                <w:rFonts w:ascii="Franklin Gothic Demi" w:hAnsi="Franklin Gothic Demi"/>
                <w:color w:val="FF0000"/>
                <w:sz w:val="20"/>
                <w:szCs w:val="40"/>
              </w:rPr>
              <w:t>Senior Recital</w:t>
            </w:r>
          </w:p>
        </w:tc>
        <w:tc>
          <w:tcPr>
            <w:tcW w:w="892" w:type="dxa"/>
            <w:vAlign w:val="center"/>
          </w:tcPr>
          <w:p w14:paraId="17C648CD"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584168" w14:paraId="64E2CD7A" w14:textId="77777777" w:rsidTr="005B12C3">
        <w:trPr>
          <w:trHeight w:val="288"/>
        </w:trPr>
        <w:tc>
          <w:tcPr>
            <w:cnfStyle w:val="001000000000" w:firstRow="0" w:lastRow="0" w:firstColumn="1" w:lastColumn="0" w:oddVBand="0" w:evenVBand="0" w:oddHBand="0" w:evenHBand="0" w:firstRowFirstColumn="0" w:firstRowLastColumn="0" w:lastRowFirstColumn="0" w:lastRowLastColumn="0"/>
            <w:tcW w:w="4765" w:type="dxa"/>
          </w:tcPr>
          <w:p w14:paraId="728D8E13" w14:textId="7900F183" w:rsidR="00584168" w:rsidRPr="00433464" w:rsidRDefault="00584168" w:rsidP="00584168">
            <w:pPr>
              <w:rPr>
                <w:rFonts w:ascii="Franklin Gothic Demi" w:hAnsi="Franklin Gothic Demi"/>
                <w:sz w:val="20"/>
                <w:szCs w:val="40"/>
              </w:rPr>
            </w:pPr>
            <w:r w:rsidRPr="00594385">
              <w:rPr>
                <w:rFonts w:ascii="Franklin Gothic Book" w:hAnsi="Franklin Gothic Book"/>
                <w:b w:val="0"/>
                <w:bCs w:val="0"/>
                <w:sz w:val="20"/>
                <w:szCs w:val="20"/>
              </w:rPr>
              <w:t>APMU4XX APPLIED LESSONS, PRIMARY</w:t>
            </w:r>
          </w:p>
        </w:tc>
        <w:tc>
          <w:tcPr>
            <w:tcW w:w="900" w:type="dxa"/>
          </w:tcPr>
          <w:p w14:paraId="3B9070C1" w14:textId="343E33BD" w:rsidR="00584168" w:rsidRPr="00433464" w:rsidRDefault="00584168" w:rsidP="00584168">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sidRPr="00594385">
              <w:rPr>
                <w:rFonts w:ascii="Franklin Gothic Book" w:hAnsi="Franklin Gothic Book"/>
                <w:sz w:val="20"/>
                <w:szCs w:val="20"/>
              </w:rPr>
              <w:t>2</w:t>
            </w:r>
          </w:p>
        </w:tc>
        <w:tc>
          <w:tcPr>
            <w:tcW w:w="5130" w:type="dxa"/>
          </w:tcPr>
          <w:p w14:paraId="2F426DB6" w14:textId="5153AAF5" w:rsidR="00584168" w:rsidRPr="007B6C80" w:rsidRDefault="00584168" w:rsidP="00584168">
            <w:pP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sidRPr="00594385">
              <w:rPr>
                <w:rFonts w:ascii="Franklin Gothic Book" w:hAnsi="Franklin Gothic Book"/>
                <w:sz w:val="20"/>
                <w:szCs w:val="20"/>
              </w:rPr>
              <w:t>APMU4XX APPLIED LESSONS, PRIMARY</w:t>
            </w:r>
          </w:p>
        </w:tc>
        <w:tc>
          <w:tcPr>
            <w:tcW w:w="892" w:type="dxa"/>
          </w:tcPr>
          <w:p w14:paraId="2277B18A" w14:textId="11D255EB" w:rsidR="00584168" w:rsidRPr="007B6C80" w:rsidRDefault="00584168" w:rsidP="00584168">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sz w:val="20"/>
                <w:szCs w:val="40"/>
              </w:rPr>
            </w:pPr>
            <w:r w:rsidRPr="00594385">
              <w:rPr>
                <w:rFonts w:ascii="Franklin Gothic Book" w:hAnsi="Franklin Gothic Book"/>
                <w:sz w:val="20"/>
                <w:szCs w:val="20"/>
              </w:rPr>
              <w:t>2</w:t>
            </w:r>
          </w:p>
        </w:tc>
      </w:tr>
      <w:tr w:rsidR="00763A6A" w14:paraId="5FE2D8FC" w14:textId="77777777" w:rsidTr="00A30B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tcPr>
          <w:p w14:paraId="3B2AC4CB" w14:textId="4BD0D7EB" w:rsidR="00763A6A" w:rsidRPr="00433464" w:rsidRDefault="00763A6A" w:rsidP="00763A6A">
            <w:pPr>
              <w:rPr>
                <w:rFonts w:ascii="Franklin Gothic Demi" w:hAnsi="Franklin Gothic Demi"/>
                <w:sz w:val="20"/>
                <w:szCs w:val="40"/>
              </w:rPr>
            </w:pPr>
            <w:r w:rsidRPr="003B5CA3">
              <w:rPr>
                <w:rFonts w:ascii="Franklin Gothic Book" w:hAnsi="Franklin Gothic Book"/>
                <w:b w:val="0"/>
                <w:sz w:val="20"/>
                <w:szCs w:val="20"/>
              </w:rPr>
              <w:t>MUEN3XX ENSEMBLE, PRIMARY</w:t>
            </w:r>
          </w:p>
        </w:tc>
        <w:tc>
          <w:tcPr>
            <w:tcW w:w="900" w:type="dxa"/>
          </w:tcPr>
          <w:p w14:paraId="72CC6700" w14:textId="18D778C6" w:rsidR="00763A6A" w:rsidRPr="00433464" w:rsidRDefault="00763A6A" w:rsidP="00763A6A">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1</w:t>
            </w:r>
          </w:p>
        </w:tc>
        <w:tc>
          <w:tcPr>
            <w:tcW w:w="5130" w:type="dxa"/>
          </w:tcPr>
          <w:p w14:paraId="2698613D" w14:textId="3EB1DF26" w:rsidR="00763A6A" w:rsidRPr="00433464" w:rsidRDefault="00763A6A" w:rsidP="00763A6A">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3B5CA3">
              <w:rPr>
                <w:rFonts w:ascii="Franklin Gothic Book" w:hAnsi="Franklin Gothic Book"/>
                <w:sz w:val="20"/>
                <w:szCs w:val="20"/>
              </w:rPr>
              <w:t>MUEN3XX ENSEMBLE, PRIMARY</w:t>
            </w:r>
          </w:p>
        </w:tc>
        <w:tc>
          <w:tcPr>
            <w:tcW w:w="892" w:type="dxa"/>
          </w:tcPr>
          <w:p w14:paraId="3ED72CEA" w14:textId="2BD1D27A" w:rsidR="00763A6A" w:rsidRPr="007B6C80" w:rsidRDefault="00763A6A" w:rsidP="00763A6A">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sz w:val="20"/>
                <w:szCs w:val="40"/>
              </w:rPr>
            </w:pPr>
            <w:r>
              <w:rPr>
                <w:rFonts w:ascii="Franklin Gothic Book" w:hAnsi="Franklin Gothic Book"/>
                <w:sz w:val="20"/>
                <w:szCs w:val="20"/>
              </w:rPr>
              <w:t>1</w:t>
            </w:r>
          </w:p>
        </w:tc>
      </w:tr>
      <w:tr w:rsidR="00914484" w14:paraId="677D1818" w14:textId="77777777" w:rsidTr="00FF5A82">
        <w:trPr>
          <w:trHeight w:val="288"/>
        </w:trPr>
        <w:tc>
          <w:tcPr>
            <w:cnfStyle w:val="001000000000" w:firstRow="0" w:lastRow="0" w:firstColumn="1" w:lastColumn="0" w:oddVBand="0" w:evenVBand="0" w:oddHBand="0" w:evenHBand="0" w:firstRowFirstColumn="0" w:firstRowLastColumn="0" w:lastRowFirstColumn="0" w:lastRowLastColumn="0"/>
            <w:tcW w:w="4765" w:type="dxa"/>
          </w:tcPr>
          <w:p w14:paraId="1FE96E6E" w14:textId="1BD53861" w:rsidR="00914484" w:rsidRPr="001C6DA7" w:rsidRDefault="00914484" w:rsidP="00914484">
            <w:pPr>
              <w:rPr>
                <w:rFonts w:ascii="Franklin Gothic Demi" w:hAnsi="Franklin Gothic Demi"/>
                <w:b w:val="0"/>
                <w:bCs w:val="0"/>
                <w:sz w:val="20"/>
                <w:szCs w:val="40"/>
              </w:rPr>
            </w:pPr>
            <w:r w:rsidRPr="001C6DA7">
              <w:rPr>
                <w:rFonts w:ascii="Franklin Gothic Book" w:hAnsi="Franklin Gothic Book"/>
                <w:b w:val="0"/>
                <w:bCs w:val="0"/>
                <w:sz w:val="20"/>
                <w:szCs w:val="20"/>
              </w:rPr>
              <w:t>MUEN3XX ENSEMBLE, PRIMARY</w:t>
            </w:r>
          </w:p>
        </w:tc>
        <w:tc>
          <w:tcPr>
            <w:tcW w:w="900" w:type="dxa"/>
          </w:tcPr>
          <w:p w14:paraId="593E437B" w14:textId="064AC96E" w:rsidR="00914484" w:rsidRPr="001C6DA7" w:rsidRDefault="00914484" w:rsidP="00914484">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sidRPr="001C6DA7">
              <w:rPr>
                <w:rFonts w:ascii="Franklin Gothic Book" w:hAnsi="Franklin Gothic Book"/>
                <w:sz w:val="20"/>
                <w:szCs w:val="20"/>
              </w:rPr>
              <w:t>1</w:t>
            </w:r>
          </w:p>
        </w:tc>
        <w:tc>
          <w:tcPr>
            <w:tcW w:w="5130" w:type="dxa"/>
          </w:tcPr>
          <w:p w14:paraId="44AFB780" w14:textId="14FF5506" w:rsidR="00914484" w:rsidRPr="00433464" w:rsidRDefault="00DB510A" w:rsidP="00914484">
            <w:pP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MUSI100 RECITAL ATTENDANC</w:t>
            </w:r>
            <w:r w:rsidR="00F5021C">
              <w:rPr>
                <w:rFonts w:ascii="Franklin Gothic Book" w:hAnsi="Franklin Gothic Book"/>
                <w:sz w:val="20"/>
                <w:szCs w:val="20"/>
              </w:rPr>
              <w:t>E</w:t>
            </w:r>
          </w:p>
        </w:tc>
        <w:tc>
          <w:tcPr>
            <w:tcW w:w="892" w:type="dxa"/>
          </w:tcPr>
          <w:p w14:paraId="241F7FF8" w14:textId="7341A21E" w:rsidR="00914484" w:rsidRPr="00433464" w:rsidRDefault="00DB510A" w:rsidP="00914484">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0</w:t>
            </w:r>
          </w:p>
        </w:tc>
      </w:tr>
      <w:tr w:rsidR="00F5021C" w14:paraId="1EB7082F" w14:textId="77777777" w:rsidTr="00FE3C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tcPr>
          <w:p w14:paraId="674379CF" w14:textId="47DC8552" w:rsidR="00F5021C" w:rsidRPr="00433464" w:rsidRDefault="00F5021C" w:rsidP="00F5021C">
            <w:pPr>
              <w:rPr>
                <w:rFonts w:ascii="Franklin Gothic Demi" w:hAnsi="Franklin Gothic Demi"/>
                <w:sz w:val="20"/>
                <w:szCs w:val="40"/>
              </w:rPr>
            </w:pPr>
            <w:r>
              <w:rPr>
                <w:rFonts w:ascii="Franklin Gothic Book" w:hAnsi="Franklin Gothic Book"/>
                <w:b w:val="0"/>
                <w:sz w:val="20"/>
                <w:szCs w:val="20"/>
              </w:rPr>
              <w:t>MUSI100 RECITAL ATTENDANCE</w:t>
            </w:r>
          </w:p>
        </w:tc>
        <w:tc>
          <w:tcPr>
            <w:tcW w:w="900" w:type="dxa"/>
          </w:tcPr>
          <w:p w14:paraId="22A4EECA" w14:textId="71F3705B" w:rsidR="00F5021C" w:rsidRPr="00433464" w:rsidRDefault="00F5021C" w:rsidP="00F5021C">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0</w:t>
            </w:r>
          </w:p>
        </w:tc>
        <w:tc>
          <w:tcPr>
            <w:tcW w:w="5130" w:type="dxa"/>
          </w:tcPr>
          <w:p w14:paraId="2C698723" w14:textId="3FE35B39" w:rsidR="00F5021C" w:rsidRPr="002953C4" w:rsidRDefault="00F5021C" w:rsidP="00F5021C">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2953C4">
              <w:rPr>
                <w:rFonts w:ascii="Franklin Gothic Book" w:hAnsi="Franklin Gothic Book"/>
                <w:sz w:val="20"/>
                <w:szCs w:val="20"/>
              </w:rPr>
              <w:t>MUSI352 INSTRUMENTAL REHEARSAL TECHNIQUES</w:t>
            </w:r>
          </w:p>
        </w:tc>
        <w:tc>
          <w:tcPr>
            <w:tcW w:w="892" w:type="dxa"/>
          </w:tcPr>
          <w:p w14:paraId="677215B1" w14:textId="0836EA9D" w:rsidR="00F5021C" w:rsidRPr="00433464" w:rsidRDefault="00F5021C" w:rsidP="00F5021C">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1</w:t>
            </w:r>
          </w:p>
        </w:tc>
      </w:tr>
      <w:tr w:rsidR="00F5021C" w14:paraId="7528772B" w14:textId="77777777" w:rsidTr="00FE3C63">
        <w:trPr>
          <w:trHeight w:val="288"/>
        </w:trPr>
        <w:tc>
          <w:tcPr>
            <w:cnfStyle w:val="001000000000" w:firstRow="0" w:lastRow="0" w:firstColumn="1" w:lastColumn="0" w:oddVBand="0" w:evenVBand="0" w:oddHBand="0" w:evenHBand="0" w:firstRowFirstColumn="0" w:firstRowLastColumn="0" w:lastRowFirstColumn="0" w:lastRowLastColumn="0"/>
            <w:tcW w:w="4765" w:type="dxa"/>
          </w:tcPr>
          <w:p w14:paraId="61B6A4A5" w14:textId="140A87C1" w:rsidR="00F5021C" w:rsidRPr="00044232" w:rsidRDefault="00F5021C" w:rsidP="00F5021C">
            <w:pPr>
              <w:rPr>
                <w:rFonts w:ascii="Franklin Gothic Book" w:hAnsi="Franklin Gothic Book"/>
                <w:bCs w:val="0"/>
                <w:sz w:val="20"/>
                <w:szCs w:val="20"/>
              </w:rPr>
            </w:pPr>
            <w:r>
              <w:rPr>
                <w:rFonts w:ascii="Franklin Gothic Book" w:hAnsi="Franklin Gothic Book"/>
                <w:b w:val="0"/>
                <w:sz w:val="20"/>
                <w:szCs w:val="20"/>
              </w:rPr>
              <w:t>MUSI140 INTRODUCTION TO MUSIC TECHNOLOGY</w:t>
            </w:r>
          </w:p>
        </w:tc>
        <w:tc>
          <w:tcPr>
            <w:tcW w:w="900" w:type="dxa"/>
          </w:tcPr>
          <w:p w14:paraId="36D72981" w14:textId="7A816C8A" w:rsidR="00F5021C" w:rsidRDefault="00F5021C" w:rsidP="00F5021C">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c>
          <w:tcPr>
            <w:tcW w:w="5130" w:type="dxa"/>
          </w:tcPr>
          <w:p w14:paraId="7760125A" w14:textId="476B4D7D" w:rsidR="00F5021C" w:rsidRPr="002953C4" w:rsidRDefault="00F5021C" w:rsidP="00F5021C">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20"/>
                <w:szCs w:val="20"/>
              </w:rPr>
            </w:pPr>
            <w:r w:rsidRPr="002953C4">
              <w:rPr>
                <w:rFonts w:ascii="Franklin Gothic Book" w:hAnsi="Franklin Gothic Book"/>
                <w:bCs/>
                <w:sz w:val="20"/>
                <w:szCs w:val="20"/>
              </w:rPr>
              <w:t>MUSI370 MUSIC ENTREPRENEURSHIP</w:t>
            </w:r>
          </w:p>
        </w:tc>
        <w:tc>
          <w:tcPr>
            <w:tcW w:w="892" w:type="dxa"/>
          </w:tcPr>
          <w:p w14:paraId="3BACF464" w14:textId="7A889643" w:rsidR="00F5021C" w:rsidRPr="004D4BC0" w:rsidRDefault="00F5021C" w:rsidP="00F5021C">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bCs/>
                <w:sz w:val="20"/>
                <w:szCs w:val="20"/>
              </w:rPr>
            </w:pPr>
            <w:r w:rsidRPr="004D4BC0">
              <w:rPr>
                <w:rFonts w:ascii="Franklin Gothic Book" w:hAnsi="Franklin Gothic Book"/>
                <w:bCs/>
                <w:sz w:val="20"/>
                <w:szCs w:val="20"/>
              </w:rPr>
              <w:t>1</w:t>
            </w:r>
          </w:p>
        </w:tc>
      </w:tr>
      <w:tr w:rsidR="00F5021C" w14:paraId="4DF42072" w14:textId="77777777" w:rsidTr="007B6C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65" w:type="dxa"/>
          </w:tcPr>
          <w:p w14:paraId="33E8C958" w14:textId="7306A4E4" w:rsidR="00F5021C" w:rsidRPr="00ED0E51" w:rsidRDefault="00F5021C" w:rsidP="00F5021C">
            <w:pPr>
              <w:rPr>
                <w:rFonts w:ascii="Franklin Gothic Book" w:hAnsi="Franklin Gothic Book"/>
                <w:b w:val="0"/>
                <w:sz w:val="20"/>
                <w:szCs w:val="20"/>
              </w:rPr>
            </w:pPr>
            <w:r>
              <w:rPr>
                <w:rFonts w:ascii="Franklin Gothic Book" w:hAnsi="Franklin Gothic Book"/>
                <w:b w:val="0"/>
                <w:sz w:val="20"/>
                <w:szCs w:val="20"/>
              </w:rPr>
              <w:t>MUSI351 INSTRUMENTAL CONDUCTING</w:t>
            </w:r>
          </w:p>
        </w:tc>
        <w:tc>
          <w:tcPr>
            <w:tcW w:w="900" w:type="dxa"/>
          </w:tcPr>
          <w:p w14:paraId="04810406" w14:textId="6E0A85D7" w:rsidR="00F5021C" w:rsidRPr="00ED0E51" w:rsidRDefault="00F5021C" w:rsidP="00F5021C">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c>
          <w:tcPr>
            <w:tcW w:w="5130" w:type="dxa"/>
          </w:tcPr>
          <w:p w14:paraId="6483FF7E" w14:textId="75FDED6F" w:rsidR="00F5021C" w:rsidRPr="00ED0E51" w:rsidRDefault="00F5021C" w:rsidP="00F5021C">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MUSIC ELECTIVE(S)</w:t>
            </w:r>
          </w:p>
        </w:tc>
        <w:tc>
          <w:tcPr>
            <w:tcW w:w="892" w:type="dxa"/>
          </w:tcPr>
          <w:p w14:paraId="36ED7026" w14:textId="4999A3C1" w:rsidR="00F5021C" w:rsidRPr="00ED0E51" w:rsidRDefault="00F5021C" w:rsidP="00F5021C">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r>
      <w:tr w:rsidR="00F5021C" w14:paraId="2A6979B9"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18001AC" w14:textId="77777777" w:rsidR="00F5021C" w:rsidRDefault="00F5021C" w:rsidP="00F5021C">
            <w:pPr>
              <w:rPr>
                <w:rFonts w:ascii="Franklin Gothic Book" w:hAnsi="Franklin Gothic Book"/>
                <w:bCs w:val="0"/>
                <w:sz w:val="20"/>
                <w:szCs w:val="20"/>
              </w:rPr>
            </w:pPr>
            <w:r>
              <w:rPr>
                <w:rFonts w:ascii="Franklin Gothic Book" w:hAnsi="Franklin Gothic Book"/>
                <w:b w:val="0"/>
                <w:sz w:val="20"/>
                <w:szCs w:val="20"/>
              </w:rPr>
              <w:t>MUSI466 PIANO PEDAGOGY</w:t>
            </w:r>
          </w:p>
          <w:p w14:paraId="4278D3E6" w14:textId="77777777" w:rsidR="00F5021C" w:rsidRDefault="00F5021C" w:rsidP="00F5021C">
            <w:pPr>
              <w:rPr>
                <w:rFonts w:ascii="Franklin Gothic Book" w:hAnsi="Franklin Gothic Book"/>
                <w:b w:val="0"/>
                <w:bCs w:val="0"/>
                <w:sz w:val="20"/>
                <w:szCs w:val="20"/>
              </w:rPr>
            </w:pPr>
            <w:r>
              <w:rPr>
                <w:rFonts w:ascii="Franklin Gothic Book" w:hAnsi="Franklin Gothic Book"/>
                <w:sz w:val="20"/>
                <w:szCs w:val="20"/>
              </w:rPr>
              <w:t>OR</w:t>
            </w:r>
          </w:p>
          <w:p w14:paraId="298D898F" w14:textId="219E85DC" w:rsidR="00F5021C" w:rsidRPr="00051C1F" w:rsidRDefault="00F5021C" w:rsidP="00F5021C">
            <w:pPr>
              <w:rPr>
                <w:rFonts w:ascii="Franklin Gothic Book" w:hAnsi="Franklin Gothic Book"/>
                <w:b w:val="0"/>
                <w:sz w:val="20"/>
                <w:szCs w:val="20"/>
              </w:rPr>
            </w:pPr>
            <w:r>
              <w:rPr>
                <w:rFonts w:ascii="Franklin Gothic Book" w:hAnsi="Franklin Gothic Book"/>
                <w:b w:val="0"/>
                <w:sz w:val="20"/>
                <w:szCs w:val="20"/>
              </w:rPr>
              <w:t>MUSI467 INSTRUMENTAL PEDAGOGY</w:t>
            </w:r>
          </w:p>
        </w:tc>
        <w:tc>
          <w:tcPr>
            <w:tcW w:w="900" w:type="dxa"/>
          </w:tcPr>
          <w:p w14:paraId="35E30C1D" w14:textId="1E034A89" w:rsidR="00F5021C" w:rsidRPr="00ED0E51" w:rsidRDefault="00F5021C" w:rsidP="00F5021C">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3</w:t>
            </w:r>
          </w:p>
        </w:tc>
        <w:tc>
          <w:tcPr>
            <w:tcW w:w="5130" w:type="dxa"/>
          </w:tcPr>
          <w:p w14:paraId="62549438" w14:textId="5F841FC0" w:rsidR="00F5021C" w:rsidRPr="00ED0E51" w:rsidRDefault="00F5021C" w:rsidP="00F5021C">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GENERAL EDUCATION COURSE</w:t>
            </w:r>
          </w:p>
        </w:tc>
        <w:tc>
          <w:tcPr>
            <w:tcW w:w="892" w:type="dxa"/>
          </w:tcPr>
          <w:p w14:paraId="61C70075" w14:textId="6AC2E117" w:rsidR="00F5021C" w:rsidRPr="00ED0E51" w:rsidRDefault="00F5021C" w:rsidP="00F5021C">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F5021C" w14:paraId="6F737CE1"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60B6D05" w14:textId="7F4F2FE6" w:rsidR="00F5021C" w:rsidRDefault="00F5021C" w:rsidP="00F5021C">
            <w:pPr>
              <w:rPr>
                <w:rFonts w:ascii="Franklin Gothic Book" w:hAnsi="Franklin Gothic Book"/>
                <w:b w:val="0"/>
                <w:sz w:val="20"/>
                <w:szCs w:val="20"/>
              </w:rPr>
            </w:pPr>
            <w:r>
              <w:rPr>
                <w:rFonts w:ascii="Franklin Gothic Book" w:hAnsi="Franklin Gothic Book"/>
                <w:b w:val="0"/>
                <w:sz w:val="20"/>
                <w:szCs w:val="20"/>
              </w:rPr>
              <w:t>MUSIC ELECTIVE</w:t>
            </w:r>
          </w:p>
        </w:tc>
        <w:tc>
          <w:tcPr>
            <w:tcW w:w="900" w:type="dxa"/>
          </w:tcPr>
          <w:p w14:paraId="4F622265" w14:textId="1BED8B5C" w:rsidR="00F5021C" w:rsidRDefault="00F5021C" w:rsidP="00F5021C">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02CE64C5" w14:textId="32CBE4F8" w:rsidR="00F5021C" w:rsidRPr="00ED0E51" w:rsidRDefault="00F5021C" w:rsidP="00F5021C">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GENERAL EDUCATION COURSE</w:t>
            </w:r>
          </w:p>
        </w:tc>
        <w:tc>
          <w:tcPr>
            <w:tcW w:w="892" w:type="dxa"/>
          </w:tcPr>
          <w:p w14:paraId="42FC9882" w14:textId="531BCD4B" w:rsidR="00F5021C" w:rsidRPr="00ED0E51" w:rsidRDefault="00F5021C" w:rsidP="00F5021C">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044232" w14:paraId="0FDE2295"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3866A1D" w14:textId="193D133E" w:rsidR="00044232" w:rsidRPr="00044232" w:rsidRDefault="00044232" w:rsidP="00044232">
            <w:pPr>
              <w:rPr>
                <w:rFonts w:ascii="Franklin Gothic Book" w:hAnsi="Franklin Gothic Book"/>
                <w:b w:val="0"/>
                <w:bCs w:val="0"/>
                <w:sz w:val="20"/>
                <w:szCs w:val="20"/>
              </w:rPr>
            </w:pPr>
            <w:r w:rsidRPr="00044232">
              <w:rPr>
                <w:rFonts w:ascii="Franklin Gothic Book" w:hAnsi="Franklin Gothic Book"/>
                <w:b w:val="0"/>
                <w:bCs w:val="0"/>
                <w:sz w:val="20"/>
                <w:szCs w:val="20"/>
              </w:rPr>
              <w:t>GENERAL EDUCATION COURSE</w:t>
            </w:r>
          </w:p>
        </w:tc>
        <w:tc>
          <w:tcPr>
            <w:tcW w:w="900" w:type="dxa"/>
          </w:tcPr>
          <w:p w14:paraId="26A1914F" w14:textId="57180179" w:rsidR="00044232" w:rsidRPr="00044232" w:rsidRDefault="00044232" w:rsidP="00044232">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044232">
              <w:rPr>
                <w:rFonts w:ascii="Franklin Gothic Book" w:hAnsi="Franklin Gothic Book"/>
                <w:sz w:val="20"/>
                <w:szCs w:val="20"/>
              </w:rPr>
              <w:t>3</w:t>
            </w:r>
          </w:p>
        </w:tc>
        <w:tc>
          <w:tcPr>
            <w:tcW w:w="5130" w:type="dxa"/>
          </w:tcPr>
          <w:p w14:paraId="1F505513" w14:textId="06CD4AD4" w:rsidR="00044232" w:rsidRPr="00ED0E51" w:rsidRDefault="00044232" w:rsidP="0004423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892" w:type="dxa"/>
          </w:tcPr>
          <w:p w14:paraId="67DC776B" w14:textId="60FA42DA" w:rsidR="00044232" w:rsidRPr="00ED0E51" w:rsidRDefault="00044232" w:rsidP="00044232">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097244" w14:paraId="757CFB49"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7E17862" w14:textId="77777777" w:rsidR="00097244" w:rsidRPr="00097244" w:rsidRDefault="00097244" w:rsidP="00A62723">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00" w:type="dxa"/>
          </w:tcPr>
          <w:p w14:paraId="7FD421A9" w14:textId="0F4CAF33" w:rsidR="00097244" w:rsidRDefault="00097244"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914484">
              <w:rPr>
                <w:rFonts w:ascii="Franklin Gothic Book" w:hAnsi="Franklin Gothic Book"/>
                <w:sz w:val="20"/>
                <w:szCs w:val="20"/>
              </w:rPr>
              <w:t>5</w:t>
            </w:r>
          </w:p>
        </w:tc>
        <w:tc>
          <w:tcPr>
            <w:tcW w:w="5130" w:type="dxa"/>
          </w:tcPr>
          <w:p w14:paraId="081C5D57" w14:textId="77777777" w:rsidR="00097244" w:rsidRPr="00ED0E51" w:rsidRDefault="00097244" w:rsidP="00A62723">
            <w:pPr>
              <w:jc w:val="right"/>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43357958" w14:textId="2EDF28B1" w:rsidR="00097244" w:rsidRDefault="007B6C80"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914484">
              <w:rPr>
                <w:rFonts w:ascii="Franklin Gothic Book" w:hAnsi="Franklin Gothic Book"/>
                <w:sz w:val="20"/>
                <w:szCs w:val="20"/>
              </w:rPr>
              <w:t>3</w:t>
            </w:r>
          </w:p>
        </w:tc>
      </w:tr>
    </w:tbl>
    <w:p w14:paraId="50A4943E" w14:textId="357DE8E0" w:rsidR="004E21E0" w:rsidRDefault="004E21E0" w:rsidP="004E21E0">
      <w:pPr>
        <w:spacing w:line="240" w:lineRule="auto"/>
        <w:rPr>
          <w:rFonts w:ascii="Franklin Gothic Demi" w:hAnsi="Franklin Gothic Demi"/>
          <w:sz w:val="16"/>
          <w:szCs w:val="40"/>
        </w:rPr>
      </w:pPr>
    </w:p>
    <w:tbl>
      <w:tblPr>
        <w:tblStyle w:val="PlainTable1"/>
        <w:tblW w:w="11695" w:type="dxa"/>
        <w:tblLayout w:type="fixed"/>
        <w:tblLook w:val="04A0" w:firstRow="1" w:lastRow="0" w:firstColumn="1" w:lastColumn="0" w:noHBand="0" w:noVBand="1"/>
      </w:tblPr>
      <w:tblGrid>
        <w:gridCol w:w="9175"/>
        <w:gridCol w:w="2520"/>
      </w:tblGrid>
      <w:tr w:rsidR="00D649F0" w:rsidRPr="00AA4062" w14:paraId="732B3F58" w14:textId="77777777" w:rsidTr="003A4556">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95" w:type="dxa"/>
            <w:gridSpan w:val="2"/>
            <w:shd w:val="clear" w:color="auto" w:fill="000000" w:themeFill="text1"/>
          </w:tcPr>
          <w:p w14:paraId="364E4148" w14:textId="5D1048C2" w:rsidR="00D649F0" w:rsidRPr="00AA4062" w:rsidRDefault="00D649F0" w:rsidP="003A4556">
            <w:pPr>
              <w:jc w:val="center"/>
              <w:rPr>
                <w:rFonts w:ascii="Franklin Gothic Heavy" w:hAnsi="Franklin Gothic Heavy"/>
                <w:b w:val="0"/>
                <w:sz w:val="32"/>
                <w:szCs w:val="40"/>
              </w:rPr>
            </w:pPr>
            <w:r>
              <w:rPr>
                <w:rFonts w:ascii="Franklin Gothic Heavy" w:hAnsi="Franklin Gothic Heavy"/>
                <w:b w:val="0"/>
                <w:sz w:val="32"/>
                <w:szCs w:val="40"/>
              </w:rPr>
              <w:t>Other Requirements</w:t>
            </w:r>
          </w:p>
        </w:tc>
      </w:tr>
      <w:tr w:rsidR="00D649F0" w:rsidRPr="00433464" w14:paraId="73AAA522" w14:textId="77777777" w:rsidTr="003A45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75" w:type="dxa"/>
            <w:vAlign w:val="center"/>
          </w:tcPr>
          <w:p w14:paraId="5D2A0B27" w14:textId="2120E65C" w:rsidR="00D649F0" w:rsidRPr="00433464" w:rsidRDefault="00D649F0" w:rsidP="003A4556">
            <w:pPr>
              <w:rPr>
                <w:rFonts w:ascii="Franklin Gothic Demi" w:hAnsi="Franklin Gothic Demi"/>
                <w:b w:val="0"/>
                <w:sz w:val="20"/>
                <w:szCs w:val="40"/>
              </w:rPr>
            </w:pPr>
            <w:r>
              <w:rPr>
                <w:rFonts w:ascii="Franklin Gothic Demi" w:hAnsi="Franklin Gothic Demi"/>
                <w:b w:val="0"/>
                <w:sz w:val="20"/>
                <w:szCs w:val="40"/>
              </w:rPr>
              <w:t>Proficiencies</w:t>
            </w:r>
          </w:p>
        </w:tc>
        <w:tc>
          <w:tcPr>
            <w:tcW w:w="2520" w:type="dxa"/>
            <w:vAlign w:val="center"/>
          </w:tcPr>
          <w:p w14:paraId="30FABE7F" w14:textId="034154D6" w:rsidR="00D649F0" w:rsidRPr="00433464" w:rsidRDefault="00D649F0" w:rsidP="003A4556">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Demi" w:hAnsi="Franklin Gothic Demi"/>
                <w:sz w:val="20"/>
                <w:szCs w:val="40"/>
              </w:rPr>
              <w:t>Completion date</w:t>
            </w:r>
          </w:p>
        </w:tc>
      </w:tr>
      <w:tr w:rsidR="00D649F0" w:rsidRPr="00ED0E51" w14:paraId="1BA41463" w14:textId="77777777" w:rsidTr="003A4556">
        <w:trPr>
          <w:trHeight w:val="255"/>
        </w:trPr>
        <w:tc>
          <w:tcPr>
            <w:cnfStyle w:val="001000000000" w:firstRow="0" w:lastRow="0" w:firstColumn="1" w:lastColumn="0" w:oddVBand="0" w:evenVBand="0" w:oddHBand="0" w:evenHBand="0" w:firstRowFirstColumn="0" w:firstRowLastColumn="0" w:lastRowFirstColumn="0" w:lastRowLastColumn="0"/>
            <w:tcW w:w="9175" w:type="dxa"/>
          </w:tcPr>
          <w:p w14:paraId="03D11C0B" w14:textId="2DFA528A" w:rsidR="00D649F0" w:rsidRPr="00EF764B" w:rsidRDefault="00D649F0" w:rsidP="003A4556">
            <w:pPr>
              <w:rPr>
                <w:rFonts w:ascii="Franklin Gothic Book" w:hAnsi="Franklin Gothic Book"/>
                <w:b w:val="0"/>
                <w:sz w:val="20"/>
                <w:szCs w:val="20"/>
              </w:rPr>
            </w:pPr>
            <w:r w:rsidRPr="00EF764B">
              <w:rPr>
                <w:rFonts w:ascii="Franklin Gothic Book" w:hAnsi="Franklin Gothic Book"/>
                <w:b w:val="0"/>
                <w:sz w:val="20"/>
                <w:szCs w:val="20"/>
              </w:rPr>
              <w:t>Sophomore Review (offered in spring semesters)</w:t>
            </w:r>
          </w:p>
          <w:p w14:paraId="62D3E758" w14:textId="77777777" w:rsidR="00D649F0" w:rsidRPr="00EF764B" w:rsidRDefault="00D649F0" w:rsidP="00D649F0">
            <w:pPr>
              <w:pStyle w:val="ListParagraph"/>
              <w:numPr>
                <w:ilvl w:val="0"/>
                <w:numId w:val="6"/>
              </w:numPr>
              <w:rPr>
                <w:rFonts w:ascii="Franklin Gothic Book" w:hAnsi="Franklin Gothic Book"/>
                <w:b w:val="0"/>
                <w:sz w:val="16"/>
                <w:szCs w:val="16"/>
              </w:rPr>
            </w:pPr>
            <w:r w:rsidRPr="00EF764B">
              <w:rPr>
                <w:rFonts w:ascii="Franklin Gothic Book" w:hAnsi="Franklin Gothic Book"/>
                <w:b w:val="0"/>
                <w:sz w:val="16"/>
                <w:szCs w:val="16"/>
              </w:rPr>
              <w:t xml:space="preserve">taken in the fourth semester </w:t>
            </w:r>
          </w:p>
          <w:p w14:paraId="748E0DBF" w14:textId="372B0B3E" w:rsidR="00D649F0" w:rsidRPr="00267D2B" w:rsidRDefault="00D649F0" w:rsidP="00D649F0">
            <w:pPr>
              <w:pStyle w:val="ListParagraph"/>
              <w:numPr>
                <w:ilvl w:val="0"/>
                <w:numId w:val="6"/>
              </w:numPr>
              <w:rPr>
                <w:rFonts w:ascii="Franklin Gothic Book" w:hAnsi="Franklin Gothic Book"/>
                <w:b w:val="0"/>
                <w:bCs w:val="0"/>
                <w:sz w:val="16"/>
                <w:szCs w:val="16"/>
              </w:rPr>
            </w:pPr>
            <w:r w:rsidRPr="00EF764B">
              <w:rPr>
                <w:rFonts w:ascii="Franklin Gothic Book" w:hAnsi="Franklin Gothic Book"/>
                <w:b w:val="0"/>
                <w:sz w:val="16"/>
                <w:szCs w:val="16"/>
              </w:rPr>
              <w:t>transfer students with more than two semesters take in the first spring semester</w:t>
            </w:r>
          </w:p>
        </w:tc>
        <w:tc>
          <w:tcPr>
            <w:tcW w:w="2520" w:type="dxa"/>
          </w:tcPr>
          <w:p w14:paraId="08B25718" w14:textId="1BFB6444" w:rsidR="00D649F0" w:rsidRPr="00ED0E51" w:rsidRDefault="00D649F0" w:rsidP="003A455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D649F0" w:rsidRPr="00ED0E51" w14:paraId="5BF868B8" w14:textId="77777777" w:rsidTr="003A455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175" w:type="dxa"/>
          </w:tcPr>
          <w:p w14:paraId="44DF59A6" w14:textId="77777777" w:rsidR="00D649F0" w:rsidRDefault="00D649F0" w:rsidP="003A4556">
            <w:pPr>
              <w:rPr>
                <w:rFonts w:ascii="Franklin Gothic Book" w:hAnsi="Franklin Gothic Book"/>
                <w:bCs w:val="0"/>
                <w:sz w:val="20"/>
                <w:szCs w:val="20"/>
              </w:rPr>
            </w:pPr>
            <w:r>
              <w:rPr>
                <w:rFonts w:ascii="Franklin Gothic Book" w:hAnsi="Franklin Gothic Book"/>
                <w:b w:val="0"/>
                <w:sz w:val="20"/>
                <w:szCs w:val="20"/>
              </w:rPr>
              <w:t>Piano Proficiency I</w:t>
            </w:r>
          </w:p>
          <w:p w14:paraId="00AEDFCD" w14:textId="4361B910" w:rsidR="00D649F0" w:rsidRPr="00005566" w:rsidRDefault="00D649F0" w:rsidP="00D649F0">
            <w:pPr>
              <w:pStyle w:val="ListParagraph"/>
              <w:numPr>
                <w:ilvl w:val="0"/>
                <w:numId w:val="6"/>
              </w:numPr>
              <w:rPr>
                <w:rFonts w:ascii="Franklin Gothic Book" w:hAnsi="Franklin Gothic Book"/>
                <w:b w:val="0"/>
                <w:sz w:val="20"/>
                <w:szCs w:val="20"/>
              </w:rPr>
            </w:pPr>
            <w:r w:rsidRPr="00005566">
              <w:rPr>
                <w:rFonts w:ascii="Franklin Gothic Book" w:hAnsi="Franklin Gothic Book"/>
                <w:b w:val="0"/>
                <w:sz w:val="16"/>
                <w:szCs w:val="16"/>
              </w:rPr>
              <w:t>comprehensive piano skills assessment offered at the conclusion of APMU123 CLASS PIANO III</w:t>
            </w:r>
          </w:p>
        </w:tc>
        <w:tc>
          <w:tcPr>
            <w:tcW w:w="2520" w:type="dxa"/>
          </w:tcPr>
          <w:p w14:paraId="4FCC7A0A" w14:textId="21CFE5CF" w:rsidR="00D649F0" w:rsidRPr="00ED0E51" w:rsidRDefault="00D649F0" w:rsidP="003A455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D649F0" w:rsidRPr="00ED0E51" w14:paraId="1CEFAFFD" w14:textId="77777777" w:rsidTr="003A4556">
        <w:trPr>
          <w:trHeight w:val="270"/>
        </w:trPr>
        <w:tc>
          <w:tcPr>
            <w:cnfStyle w:val="001000000000" w:firstRow="0" w:lastRow="0" w:firstColumn="1" w:lastColumn="0" w:oddVBand="0" w:evenVBand="0" w:oddHBand="0" w:evenHBand="0" w:firstRowFirstColumn="0" w:firstRowLastColumn="0" w:lastRowFirstColumn="0" w:lastRowLastColumn="0"/>
            <w:tcW w:w="9175" w:type="dxa"/>
          </w:tcPr>
          <w:p w14:paraId="1DD24F2C" w14:textId="77777777" w:rsidR="00D649F0" w:rsidRDefault="00D649F0" w:rsidP="003A4556">
            <w:pPr>
              <w:rPr>
                <w:rFonts w:ascii="Franklin Gothic Book" w:hAnsi="Franklin Gothic Book"/>
                <w:bCs w:val="0"/>
                <w:sz w:val="20"/>
                <w:szCs w:val="20"/>
              </w:rPr>
            </w:pPr>
            <w:r>
              <w:rPr>
                <w:rFonts w:ascii="Franklin Gothic Book" w:hAnsi="Franklin Gothic Book"/>
                <w:b w:val="0"/>
                <w:sz w:val="20"/>
                <w:szCs w:val="20"/>
              </w:rPr>
              <w:t>Junior Recital</w:t>
            </w:r>
          </w:p>
          <w:p w14:paraId="00E1FEAF" w14:textId="77777777" w:rsidR="00D649F0" w:rsidRPr="00005566" w:rsidRDefault="00D649F0" w:rsidP="00D649F0">
            <w:pPr>
              <w:pStyle w:val="ListParagraph"/>
              <w:numPr>
                <w:ilvl w:val="0"/>
                <w:numId w:val="6"/>
              </w:numPr>
              <w:rPr>
                <w:rFonts w:ascii="Franklin Gothic Book" w:hAnsi="Franklin Gothic Book"/>
                <w:b w:val="0"/>
                <w:sz w:val="16"/>
                <w:szCs w:val="16"/>
              </w:rPr>
            </w:pPr>
            <w:r w:rsidRPr="00005566">
              <w:rPr>
                <w:rFonts w:ascii="Franklin Gothic Book" w:hAnsi="Franklin Gothic Book"/>
                <w:b w:val="0"/>
                <w:sz w:val="16"/>
                <w:szCs w:val="16"/>
              </w:rPr>
              <w:t>usually performed in the sixth semester</w:t>
            </w:r>
          </w:p>
          <w:p w14:paraId="5E254B10" w14:textId="65B23682" w:rsidR="00D649F0" w:rsidRPr="00005566" w:rsidRDefault="00D649F0" w:rsidP="00D649F0">
            <w:pPr>
              <w:pStyle w:val="ListParagraph"/>
              <w:numPr>
                <w:ilvl w:val="0"/>
                <w:numId w:val="6"/>
              </w:numPr>
              <w:rPr>
                <w:rFonts w:ascii="Franklin Gothic Book" w:hAnsi="Franklin Gothic Book"/>
                <w:b w:val="0"/>
                <w:sz w:val="16"/>
                <w:szCs w:val="16"/>
              </w:rPr>
            </w:pPr>
          </w:p>
        </w:tc>
        <w:tc>
          <w:tcPr>
            <w:tcW w:w="2520" w:type="dxa"/>
          </w:tcPr>
          <w:p w14:paraId="57BD86F8" w14:textId="77777777" w:rsidR="00D649F0" w:rsidRPr="00ED0E51" w:rsidRDefault="00D649F0" w:rsidP="003A455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D649F0" w:rsidRPr="00ED0E51" w14:paraId="379121EC" w14:textId="77777777" w:rsidTr="003A455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175" w:type="dxa"/>
          </w:tcPr>
          <w:p w14:paraId="4B9A63AA" w14:textId="77777777" w:rsidR="00D649F0" w:rsidRDefault="00D649F0" w:rsidP="003A4556">
            <w:pPr>
              <w:rPr>
                <w:rFonts w:ascii="Franklin Gothic Book" w:hAnsi="Franklin Gothic Book"/>
                <w:bCs w:val="0"/>
                <w:sz w:val="20"/>
                <w:szCs w:val="20"/>
              </w:rPr>
            </w:pPr>
            <w:r>
              <w:rPr>
                <w:rFonts w:ascii="Franklin Gothic Book" w:hAnsi="Franklin Gothic Book"/>
                <w:b w:val="0"/>
                <w:sz w:val="20"/>
                <w:szCs w:val="20"/>
              </w:rPr>
              <w:t>Senior Recital</w:t>
            </w:r>
          </w:p>
          <w:p w14:paraId="234E98FC" w14:textId="77777777" w:rsidR="00D649F0" w:rsidRPr="00005566" w:rsidRDefault="00D649F0" w:rsidP="00D649F0">
            <w:pPr>
              <w:pStyle w:val="ListParagraph"/>
              <w:numPr>
                <w:ilvl w:val="0"/>
                <w:numId w:val="6"/>
              </w:numPr>
              <w:rPr>
                <w:rFonts w:ascii="Franklin Gothic Book" w:hAnsi="Franklin Gothic Book"/>
                <w:sz w:val="16"/>
                <w:szCs w:val="16"/>
              </w:rPr>
            </w:pPr>
            <w:r>
              <w:rPr>
                <w:rFonts w:ascii="Franklin Gothic Book" w:hAnsi="Franklin Gothic Book"/>
                <w:b w:val="0"/>
                <w:sz w:val="16"/>
                <w:szCs w:val="16"/>
              </w:rPr>
              <w:t>usually performed in the eighth semester</w:t>
            </w:r>
          </w:p>
          <w:p w14:paraId="1441CDF3" w14:textId="17FEC169" w:rsidR="00D649F0" w:rsidRPr="00005566" w:rsidRDefault="00D649F0" w:rsidP="00D649F0">
            <w:pPr>
              <w:pStyle w:val="ListParagraph"/>
              <w:numPr>
                <w:ilvl w:val="0"/>
                <w:numId w:val="6"/>
              </w:numPr>
              <w:rPr>
                <w:rFonts w:ascii="Franklin Gothic Book" w:hAnsi="Franklin Gothic Book"/>
                <w:sz w:val="16"/>
                <w:szCs w:val="16"/>
              </w:rPr>
            </w:pPr>
          </w:p>
        </w:tc>
        <w:tc>
          <w:tcPr>
            <w:tcW w:w="2520" w:type="dxa"/>
          </w:tcPr>
          <w:p w14:paraId="3B86A5BD" w14:textId="77777777" w:rsidR="00D649F0" w:rsidRPr="00ED0E51" w:rsidRDefault="00D649F0" w:rsidP="003A455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D649F0" w:rsidRPr="00ED0E51" w14:paraId="71690581" w14:textId="77777777" w:rsidTr="003A4556">
        <w:trPr>
          <w:trHeight w:val="270"/>
        </w:trPr>
        <w:tc>
          <w:tcPr>
            <w:cnfStyle w:val="001000000000" w:firstRow="0" w:lastRow="0" w:firstColumn="1" w:lastColumn="0" w:oddVBand="0" w:evenVBand="0" w:oddHBand="0" w:evenHBand="0" w:firstRowFirstColumn="0" w:firstRowLastColumn="0" w:lastRowFirstColumn="0" w:lastRowLastColumn="0"/>
            <w:tcW w:w="9175" w:type="dxa"/>
          </w:tcPr>
          <w:p w14:paraId="217365A9" w14:textId="779B96FA" w:rsidR="00D649F0" w:rsidRDefault="00D649F0" w:rsidP="003A4556">
            <w:pPr>
              <w:rPr>
                <w:rFonts w:ascii="Franklin Gothic Book" w:hAnsi="Franklin Gothic Book"/>
                <w:b w:val="0"/>
                <w:sz w:val="20"/>
                <w:szCs w:val="20"/>
              </w:rPr>
            </w:pPr>
            <w:r>
              <w:rPr>
                <w:rFonts w:ascii="Franklin Gothic Book" w:hAnsi="Franklin Gothic Book"/>
                <w:b w:val="0"/>
                <w:sz w:val="20"/>
                <w:szCs w:val="20"/>
              </w:rPr>
              <w:t>Maintain 3.0 GPA</w:t>
            </w:r>
          </w:p>
        </w:tc>
        <w:tc>
          <w:tcPr>
            <w:tcW w:w="2520" w:type="dxa"/>
          </w:tcPr>
          <w:p w14:paraId="630FD4F1" w14:textId="77777777" w:rsidR="00D649F0" w:rsidRPr="00ED0E51" w:rsidRDefault="00D649F0" w:rsidP="003A455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bl>
    <w:p w14:paraId="16527CF3" w14:textId="77777777" w:rsidR="00C54DC8" w:rsidRDefault="00C54DC8" w:rsidP="004E21E0">
      <w:pPr>
        <w:spacing w:line="240" w:lineRule="auto"/>
        <w:rPr>
          <w:rFonts w:ascii="Franklin Gothic Demi" w:hAnsi="Franklin Gothic Demi"/>
          <w:sz w:val="16"/>
          <w:szCs w:val="40"/>
        </w:rPr>
      </w:pPr>
    </w:p>
    <w:p w14:paraId="59CFAFE4" w14:textId="23A1EECA" w:rsidR="00097244" w:rsidRPr="00097244" w:rsidRDefault="00C53EC5" w:rsidP="0015388A">
      <w:pPr>
        <w:spacing w:line="240" w:lineRule="auto"/>
        <w:rPr>
          <w:rFonts w:ascii="Franklin Gothic Demi" w:hAnsi="Franklin Gothic Demi"/>
          <w:sz w:val="16"/>
          <w:szCs w:val="40"/>
        </w:rPr>
      </w:pPr>
      <w:r>
        <w:rPr>
          <w:rFonts w:ascii="Franklin Gothic Demi" w:hAnsi="Franklin Gothic Demi"/>
          <w:noProof/>
          <w:sz w:val="16"/>
          <w:szCs w:val="40"/>
        </w:rPr>
        <mc:AlternateContent>
          <mc:Choice Requires="wps">
            <w:drawing>
              <wp:anchor distT="0" distB="0" distL="114300" distR="114300" simplePos="0" relativeHeight="251658240" behindDoc="0" locked="0" layoutInCell="1" allowOverlap="1" wp14:anchorId="400D5386" wp14:editId="15FE6E11">
                <wp:simplePos x="0" y="0"/>
                <wp:positionH relativeFrom="column">
                  <wp:posOffset>-30480</wp:posOffset>
                </wp:positionH>
                <wp:positionV relativeFrom="paragraph">
                  <wp:posOffset>102870</wp:posOffset>
                </wp:positionV>
                <wp:extent cx="7452360" cy="5334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7452360" cy="533400"/>
                        </a:xfrm>
                        <a:prstGeom prst="rect">
                          <a:avLst/>
                        </a:prstGeom>
                        <a:solidFill>
                          <a:schemeClr val="lt1"/>
                        </a:solidFill>
                        <a:ln w="6350">
                          <a:solidFill>
                            <a:prstClr val="black"/>
                          </a:solidFill>
                        </a:ln>
                      </wps:spPr>
                      <wps:txbx>
                        <w:txbxContent>
                          <w:p w14:paraId="484A65A1" w14:textId="37E42ACD" w:rsidR="00A62723" w:rsidRPr="00E012C1" w:rsidRDefault="00A62723">
                            <w:pPr>
                              <w:rPr>
                                <w:rFonts w:ascii="Franklin Gothic Heavy" w:hAnsi="Franklin Gothic Heavy"/>
                              </w:rPr>
                            </w:pPr>
                            <w:r w:rsidRPr="00E012C1">
                              <w:rPr>
                                <w:rFonts w:ascii="Franklin Gothic Heavy" w:hAnsi="Franklin Gothic Heavy"/>
                              </w:rPr>
                              <w:t xml:space="preserve">Winter/Summer </w:t>
                            </w:r>
                            <w:r>
                              <w:rPr>
                                <w:rFonts w:ascii="Franklin Gothic Heavy" w:hAnsi="Franklin Gothic Heavy"/>
                              </w:rPr>
                              <w:t>College - Optional</w:t>
                            </w:r>
                            <w:r>
                              <w:rPr>
                                <w:rFonts w:ascii="Franklin Gothic Heavy" w:hAnsi="Franklin Gothic Heavy"/>
                              </w:rPr>
                              <w:br/>
                            </w:r>
                            <w:r>
                              <w:rPr>
                                <w:rFonts w:ascii="Franklin Gothic Book" w:hAnsi="Franklin Gothic Book"/>
                                <w:color w:val="000000" w:themeColor="text1"/>
                                <w:sz w:val="16"/>
                                <w:szCs w:val="16"/>
                              </w:rPr>
                              <w:t>While not required, Winter and Summer sessions are offered each year and may help you stay on track or get ahead. You may take up to seven (7) credits during Winter College and up to 14 credits during Summer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00D5386" id="_x0000_t202" coordsize="21600,21600" o:spt="202" path="m,l,21600r21600,l21600,xe">
                <v:stroke joinstyle="miter"/>
                <v:path gradientshapeok="t" o:connecttype="rect"/>
              </v:shapetype>
              <v:shape id="Text Box 5" o:spid="_x0000_s1026" type="#_x0000_t202" style="position:absolute;margin-left:-2.4pt;margin-top:8.1pt;width:586.8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" fillcolor="white [3201]" strokeweight=".5pt">
                <v:textbox>
                  <w:txbxContent>
                    <w:p w14:paraId="484A65A1" w14:textId="37E42ACD" w:rsidR="00A62723" w:rsidRPr="00E012C1" w:rsidRDefault="00A62723">
                      <w:pPr>
                        <w:rPr>
                          <w:rFonts w:ascii="Franklin Gothic Heavy" w:hAnsi="Franklin Gothic Heavy"/>
                        </w:rPr>
                      </w:pPr>
                      <w:r w:rsidRPr="00E012C1">
                        <w:rPr>
                          <w:rFonts w:ascii="Franklin Gothic Heavy" w:hAnsi="Franklin Gothic Heavy"/>
                        </w:rPr>
                        <w:t xml:space="preserve">Winter/Summer </w:t>
                      </w:r>
                      <w:r>
                        <w:rPr>
                          <w:rFonts w:ascii="Franklin Gothic Heavy" w:hAnsi="Franklin Gothic Heavy"/>
                        </w:rPr>
                        <w:t>College - Optional</w:t>
                      </w:r>
                      <w:r>
                        <w:rPr>
                          <w:rFonts w:ascii="Franklin Gothic Heavy" w:hAnsi="Franklin Gothic Heavy"/>
                        </w:rPr>
                        <w:br/>
                      </w:r>
                      <w:r>
                        <w:rPr>
                          <w:rFonts w:ascii="Franklin Gothic Book" w:hAnsi="Franklin Gothic Book"/>
                          <w:color w:val="000000" w:themeColor="text1"/>
                          <w:sz w:val="16"/>
                          <w:szCs w:val="16"/>
                        </w:rPr>
                        <w:t>While not required, Winter and Summer sessions are offered each year and may help you stay on track or get ahead. You may take up to seven (7) credits during Winter College and up to 14 credits during Summer College.</w:t>
                      </w:r>
                    </w:p>
                  </w:txbxContent>
                </v:textbox>
              </v:shape>
            </w:pict>
          </mc:Fallback>
        </mc:AlternateContent>
      </w:r>
    </w:p>
    <w:p w14:paraId="3FFCE78D" w14:textId="77777777" w:rsidR="00097244" w:rsidRPr="00097244" w:rsidRDefault="00097244">
      <w:pPr>
        <w:rPr>
          <w:rFonts w:ascii="Franklin Gothic Demi" w:hAnsi="Franklin Gothic Demi"/>
          <w:sz w:val="16"/>
          <w:szCs w:val="40"/>
        </w:rPr>
      </w:pPr>
    </w:p>
    <w:p w14:paraId="7E748C3D" w14:textId="63FFEB9D" w:rsidR="00D56585" w:rsidRDefault="00D56585" w:rsidP="00D56585">
      <w:pPr>
        <w:tabs>
          <w:tab w:val="right" w:pos="11664"/>
        </w:tabs>
        <w:jc w:val="right"/>
        <w:rPr>
          <w:rFonts w:ascii="Franklin Gothic Demi" w:hAnsi="Franklin Gothic Demi"/>
          <w:sz w:val="32"/>
          <w:szCs w:val="40"/>
        </w:rPr>
      </w:pPr>
    </w:p>
    <w:p w14:paraId="3B2A646C" w14:textId="54C4BE7A" w:rsidR="004464A1" w:rsidRDefault="00D56585" w:rsidP="00D56585">
      <w:pPr>
        <w:tabs>
          <w:tab w:val="right" w:pos="11664"/>
        </w:tabs>
        <w:jc w:val="both"/>
        <w:rPr>
          <w:rFonts w:ascii="Franklin Gothic Heavy" w:hAnsi="Franklin Gothic Heavy"/>
          <w:sz w:val="28"/>
          <w:szCs w:val="28"/>
        </w:rPr>
      </w:pPr>
      <w:r w:rsidRPr="00E51771">
        <w:rPr>
          <w:noProof/>
          <w:sz w:val="28"/>
          <w:szCs w:val="28"/>
        </w:rPr>
        <w:drawing>
          <wp:anchor distT="0" distB="0" distL="114300" distR="114300" simplePos="0" relativeHeight="251658245" behindDoc="0" locked="0" layoutInCell="1" allowOverlap="1" wp14:anchorId="10DAB010" wp14:editId="4C22827C">
            <wp:simplePos x="0" y="0"/>
            <wp:positionH relativeFrom="margin">
              <wp:posOffset>4754880</wp:posOffset>
            </wp:positionH>
            <wp:positionV relativeFrom="margin">
              <wp:posOffset>8890</wp:posOffset>
            </wp:positionV>
            <wp:extent cx="2395728" cy="530352"/>
            <wp:effectExtent l="0" t="0" r="508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AlegacyCOLOR.jpg"/>
                    <pic:cNvPicPr/>
                  </pic:nvPicPr>
                  <pic:blipFill>
                    <a:blip r:embed="rId11">
                      <a:extLst>
                        <a:ext uri="{28A0092B-C50C-407E-A947-70E740481C1C}">
                          <a14:useLocalDpi xmlns:a14="http://schemas.microsoft.com/office/drawing/2010/main" val="0"/>
                        </a:ext>
                      </a:extLst>
                    </a:blip>
                    <a:stretch>
                      <a:fillRect/>
                    </a:stretch>
                  </pic:blipFill>
                  <pic:spPr>
                    <a:xfrm>
                      <a:off x="0" y="0"/>
                      <a:ext cx="2395728" cy="530352"/>
                    </a:xfrm>
                    <a:prstGeom prst="rect">
                      <a:avLst/>
                    </a:prstGeom>
                  </pic:spPr>
                </pic:pic>
              </a:graphicData>
            </a:graphic>
            <wp14:sizeRelH relativeFrom="margin">
              <wp14:pctWidth>0</wp14:pctWidth>
            </wp14:sizeRelH>
            <wp14:sizeRelV relativeFrom="margin">
              <wp14:pctHeight>0</wp14:pctHeight>
            </wp14:sizeRelV>
          </wp:anchor>
        </w:drawing>
      </w:r>
      <w:r w:rsidR="00D649F0" w:rsidRPr="00D649F0">
        <w:rPr>
          <w:rFonts w:ascii="Franklin Gothic Heavy" w:hAnsi="Franklin Gothic Heavy"/>
          <w:sz w:val="28"/>
          <w:szCs w:val="28"/>
        </w:rPr>
        <w:t xml:space="preserve"> </w:t>
      </w:r>
    </w:p>
    <w:p w14:paraId="1E28A96F" w14:textId="0ADB9532" w:rsidR="004464A1" w:rsidRDefault="004464A1">
      <w:pPr>
        <w:rPr>
          <w:rFonts w:ascii="Franklin Gothic Heavy" w:hAnsi="Franklin Gothic Heavy"/>
          <w:sz w:val="28"/>
          <w:szCs w:val="28"/>
        </w:rPr>
      </w:pPr>
      <w:r>
        <w:rPr>
          <w:rFonts w:ascii="Franklin Gothic Heavy" w:hAnsi="Franklin Gothic Heavy"/>
          <w:sz w:val="28"/>
          <w:szCs w:val="28"/>
        </w:rPr>
        <w:br w:type="page"/>
      </w:r>
    </w:p>
    <w:p w14:paraId="01B47B81" w14:textId="24F756B0" w:rsidR="006847B9" w:rsidRPr="00E51771" w:rsidRDefault="004464A1" w:rsidP="00D56585">
      <w:pPr>
        <w:tabs>
          <w:tab w:val="right" w:pos="11664"/>
        </w:tabs>
        <w:jc w:val="both"/>
        <w:rPr>
          <w:rFonts w:ascii="Franklin Gothic Heavy" w:hAnsi="Franklin Gothic Heavy"/>
          <w:sz w:val="28"/>
          <w:szCs w:val="28"/>
        </w:rPr>
      </w:pPr>
      <w:r w:rsidRPr="00E51771">
        <w:rPr>
          <w:rFonts w:ascii="Franklin Gothic Demi" w:hAnsi="Franklin Gothic Demi"/>
          <w:noProof/>
          <w:sz w:val="28"/>
          <w:szCs w:val="28"/>
        </w:rPr>
        <w:lastRenderedPageBreak/>
        <w:drawing>
          <wp:anchor distT="0" distB="0" distL="114300" distR="114300" simplePos="0" relativeHeight="251658242" behindDoc="0" locked="0" layoutInCell="1" allowOverlap="1" wp14:anchorId="63079DDE" wp14:editId="3FC56844">
            <wp:simplePos x="0" y="0"/>
            <wp:positionH relativeFrom="margin">
              <wp:align>left</wp:align>
            </wp:positionH>
            <wp:positionV relativeFrom="paragraph">
              <wp:posOffset>222885</wp:posOffset>
            </wp:positionV>
            <wp:extent cx="3796978" cy="129540"/>
            <wp:effectExtent l="0" t="0" r="0" b="3810"/>
            <wp:wrapNone/>
            <wp:docPr id="1" name="Picture 1" descr="C:\Users\nkeller\AppData\Local\Microsoft\Windows\INetCache\Content.MSO\61A8F3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eller\AppData\Local\Microsoft\Windows\INetCache\Content.MSO\61A8F32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6978" cy="12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9F0" w:rsidRPr="00E51771">
        <w:rPr>
          <w:rFonts w:ascii="Franklin Gothic Heavy" w:hAnsi="Franklin Gothic Heavy"/>
          <w:sz w:val="28"/>
          <w:szCs w:val="28"/>
        </w:rPr>
        <w:t>Bachelor of Music in Performance</w:t>
      </w:r>
      <w:r w:rsidR="00D649F0">
        <w:rPr>
          <w:rFonts w:ascii="Franklin Gothic Heavy" w:hAnsi="Franklin Gothic Heavy"/>
          <w:sz w:val="28"/>
          <w:szCs w:val="28"/>
        </w:rPr>
        <w:t>, Inst Track</w:t>
      </w:r>
    </w:p>
    <w:p w14:paraId="03F2A5BC" w14:textId="5D410E9B" w:rsidR="006847B9" w:rsidRPr="0015388A" w:rsidRDefault="00DF0E25" w:rsidP="006847B9">
      <w:pPr>
        <w:spacing w:line="240" w:lineRule="auto"/>
        <w:rPr>
          <w:rFonts w:ascii="Franklin Gothic Demi" w:hAnsi="Franklin Gothic Demi"/>
          <w:sz w:val="32"/>
          <w:szCs w:val="40"/>
        </w:rPr>
      </w:pPr>
      <w:r w:rsidRPr="00E51771">
        <w:rPr>
          <w:rFonts w:ascii="Franklin Gothic Demi" w:hAnsi="Franklin Gothic Demi"/>
          <w:noProof/>
          <w:sz w:val="28"/>
          <w:szCs w:val="28"/>
        </w:rPr>
        <mc:AlternateContent>
          <mc:Choice Requires="wps">
            <w:drawing>
              <wp:anchor distT="0" distB="0" distL="114300" distR="114300" simplePos="0" relativeHeight="251658241" behindDoc="0" locked="0" layoutInCell="1" allowOverlap="1" wp14:anchorId="5AA2D53A" wp14:editId="052DB2DC">
                <wp:simplePos x="0" y="0"/>
                <wp:positionH relativeFrom="margin">
                  <wp:align>left</wp:align>
                </wp:positionH>
                <wp:positionV relativeFrom="page">
                  <wp:posOffset>561975</wp:posOffset>
                </wp:positionV>
                <wp:extent cx="3686175" cy="925830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3686175" cy="925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E189B" w14:textId="60CCB642" w:rsidR="00D649F0" w:rsidRDefault="00D649F0" w:rsidP="00D649F0">
                            <w:pPr>
                              <w:spacing w:after="0"/>
                              <w:rPr>
                                <w:rFonts w:ascii="Franklin Gothic Demi" w:hAnsi="Franklin Gothic Demi"/>
                                <w:color w:val="000000" w:themeColor="text1"/>
                                <w:sz w:val="26"/>
                                <w:szCs w:val="26"/>
                              </w:rPr>
                            </w:pPr>
                            <w:r w:rsidRPr="009D17BC">
                              <w:rPr>
                                <w:rFonts w:ascii="Franklin Gothic Demi" w:hAnsi="Franklin Gothic Demi"/>
                                <w:color w:val="000000" w:themeColor="text1"/>
                                <w:sz w:val="24"/>
                                <w:szCs w:val="24"/>
                                <w:u w:val="single"/>
                              </w:rPr>
                              <w:t>Curriculum Checklist</w:t>
                            </w:r>
                            <w:r>
                              <w:rPr>
                                <w:rFonts w:ascii="Franklin Gothic Demi" w:hAnsi="Franklin Gothic Demi"/>
                                <w:color w:val="000000" w:themeColor="text1"/>
                                <w:sz w:val="26"/>
                                <w:szCs w:val="26"/>
                              </w:rPr>
                              <w:t xml:space="preserve"> </w:t>
                            </w:r>
                            <w:r>
                              <w:rPr>
                                <w:rFonts w:ascii="Franklin Gothic Demi" w:hAnsi="Franklin Gothic Demi"/>
                                <w:color w:val="000000" w:themeColor="text1"/>
                                <w:sz w:val="26"/>
                                <w:szCs w:val="26"/>
                              </w:rPr>
                              <w:br/>
                            </w:r>
                            <w:r>
                              <w:rPr>
                                <w:rFonts w:ascii="Franklin Gothic Book" w:hAnsi="Franklin Gothic Book"/>
                                <w:b/>
                                <w:color w:val="000000" w:themeColor="text1"/>
                                <w:sz w:val="18"/>
                                <w:szCs w:val="18"/>
                              </w:rPr>
                              <w:t>Applied Lessons on primary instrument or voice, weekly 60-minute lessons + 50-minute studio class, taken 8 semesters (16 credits)</w:t>
                            </w:r>
                          </w:p>
                          <w:p w14:paraId="52488D5B" w14:textId="1E47D0EA"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APMU4XX Applied Inst/Performance Major, semester 1 (2)</w:t>
                            </w:r>
                          </w:p>
                          <w:p w14:paraId="4463C9FA" w14:textId="4A611480"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APMU4XX Applied Inst/Performance Major, semester 2 (2)</w:t>
                            </w:r>
                          </w:p>
                          <w:p w14:paraId="43486791" w14:textId="768E8B16"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APMU4XX Applied Inst/Performance Major, semester 3 (2)</w:t>
                            </w:r>
                          </w:p>
                          <w:p w14:paraId="4BBA0728" w14:textId="48B56D98"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APMU4XX Applied Inst/Performance Major, semester 4 (2)</w:t>
                            </w:r>
                          </w:p>
                          <w:p w14:paraId="3AB16F6F" w14:textId="15CFBB6D"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APMU4XX Applied Inst/Performance Major, semester 5 (2)</w:t>
                            </w:r>
                          </w:p>
                          <w:p w14:paraId="440CD05D" w14:textId="56131883"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APMU4XX Applied Inst/Performance Major, semester 6 (2)</w:t>
                            </w:r>
                          </w:p>
                          <w:p w14:paraId="3AA24DDC" w14:textId="180E19B8"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APMU4XX Applied Inst/Performance Major, semester 7 (2)</w:t>
                            </w:r>
                          </w:p>
                          <w:p w14:paraId="03DC437D" w14:textId="4AD76AAA"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 xml:space="preserve">APMU4XX Applied </w:t>
                            </w:r>
                            <w:r w:rsidR="004464A1">
                              <w:rPr>
                                <w:rFonts w:ascii="Franklin Gothic Book" w:hAnsi="Franklin Gothic Book"/>
                                <w:color w:val="000000" w:themeColor="text1"/>
                                <w:sz w:val="16"/>
                                <w:szCs w:val="16"/>
                              </w:rPr>
                              <w:t>Inst/</w:t>
                            </w:r>
                            <w:r>
                              <w:rPr>
                                <w:rFonts w:ascii="Franklin Gothic Book" w:hAnsi="Franklin Gothic Book"/>
                                <w:color w:val="000000" w:themeColor="text1"/>
                                <w:sz w:val="16"/>
                                <w:szCs w:val="16"/>
                              </w:rPr>
                              <w:t>Performance Major, semester 8 (2)</w:t>
                            </w:r>
                          </w:p>
                          <w:p w14:paraId="03F46869" w14:textId="77777777"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p>
                          <w:p w14:paraId="5F749A9C" w14:textId="77777777" w:rsidR="00D649F0" w:rsidRDefault="00D649F0" w:rsidP="00D649F0">
                            <w:pPr>
                              <w:spacing w:after="0"/>
                              <w:rPr>
                                <w:rFonts w:ascii="Franklin Gothic Book" w:hAnsi="Franklin Gothic Book"/>
                                <w:caps/>
                                <w:color w:val="000000" w:themeColor="text1"/>
                                <w:sz w:val="16"/>
                                <w:szCs w:val="16"/>
                              </w:rPr>
                            </w:pPr>
                          </w:p>
                          <w:p w14:paraId="3B4E58FA" w14:textId="08F4666F" w:rsidR="00D649F0" w:rsidRPr="009D17BC" w:rsidRDefault="00D649F0" w:rsidP="00D649F0">
                            <w:pPr>
                              <w:spacing w:after="0"/>
                              <w:rPr>
                                <w:rFonts w:ascii="Franklin Gothic Demi" w:hAnsi="Franklin Gothic Demi"/>
                                <w:color w:val="000000" w:themeColor="text1"/>
                                <w:sz w:val="18"/>
                                <w:szCs w:val="18"/>
                              </w:rPr>
                            </w:pPr>
                            <w:bookmarkStart w:id="3" w:name="_Hlk142040384"/>
                            <w:r>
                              <w:rPr>
                                <w:rFonts w:ascii="Franklin Gothic Book" w:hAnsi="Franklin Gothic Book"/>
                                <w:b/>
                                <w:color w:val="000000" w:themeColor="text1"/>
                                <w:sz w:val="18"/>
                                <w:szCs w:val="18"/>
                              </w:rPr>
                              <w:t>Ensembles, taken over 8 semesters (12 credits)</w:t>
                            </w:r>
                            <w:r w:rsidR="002953C4">
                              <w:rPr>
                                <w:rFonts w:ascii="Franklin Gothic Book" w:hAnsi="Franklin Gothic Book"/>
                                <w:b/>
                                <w:color w:val="000000" w:themeColor="text1"/>
                                <w:sz w:val="18"/>
                                <w:szCs w:val="18"/>
                              </w:rPr>
                              <w:t xml:space="preserve">.  </w:t>
                            </w:r>
                            <w:r w:rsidR="002953C4">
                              <w:rPr>
                                <w:rFonts w:ascii="Franklin Gothic Book" w:hAnsi="Franklin Gothic Book"/>
                                <w:b/>
                                <w:color w:val="000000" w:themeColor="text1"/>
                                <w:sz w:val="18"/>
                                <w:szCs w:val="18"/>
                              </w:rPr>
                              <w:t>Major Instrumental Ensembles (</w:t>
                            </w:r>
                            <w:r w:rsidR="009C664E">
                              <w:rPr>
                                <w:rFonts w:ascii="Franklin Gothic Book" w:hAnsi="Franklin Gothic Book"/>
                                <w:b/>
                                <w:color w:val="000000" w:themeColor="text1"/>
                                <w:sz w:val="18"/>
                                <w:szCs w:val="18"/>
                              </w:rPr>
                              <w:t xml:space="preserve">8 credits - </w:t>
                            </w:r>
                            <w:bookmarkStart w:id="4" w:name="_GoBack"/>
                            <w:bookmarkEnd w:id="4"/>
                            <w:r w:rsidR="002953C4">
                              <w:rPr>
                                <w:rFonts w:ascii="Franklin Gothic Book" w:hAnsi="Franklin Gothic Book"/>
                                <w:b/>
                                <w:color w:val="000000" w:themeColor="text1"/>
                                <w:sz w:val="18"/>
                                <w:szCs w:val="18"/>
                              </w:rPr>
                              <w:t xml:space="preserve">those meeting 3 hours, or more, each week for the entire semester) on the primary instrument, taken </w:t>
                            </w:r>
                            <w:r w:rsidR="002953C4">
                              <w:rPr>
                                <w:rFonts w:ascii="Franklin Gothic Book" w:hAnsi="Franklin Gothic Book"/>
                                <w:b/>
                                <w:color w:val="000000" w:themeColor="text1"/>
                                <w:sz w:val="18"/>
                                <w:szCs w:val="18"/>
                              </w:rPr>
                              <w:t>8</w:t>
                            </w:r>
                            <w:r w:rsidR="002953C4">
                              <w:rPr>
                                <w:rFonts w:ascii="Franklin Gothic Book" w:hAnsi="Franklin Gothic Book"/>
                                <w:b/>
                                <w:color w:val="000000" w:themeColor="text1"/>
                                <w:sz w:val="18"/>
                                <w:szCs w:val="18"/>
                              </w:rPr>
                              <w:t xml:space="preserve"> semesters</w:t>
                            </w:r>
                            <w:r w:rsidR="002953C4">
                              <w:rPr>
                                <w:rFonts w:ascii="Franklin Gothic Book" w:hAnsi="Franklin Gothic Book"/>
                                <w:b/>
                                <w:color w:val="000000" w:themeColor="text1"/>
                                <w:sz w:val="18"/>
                                <w:szCs w:val="18"/>
                              </w:rPr>
                              <w:t>.  Other ensembles (4 credits) may include chamber ensembles or ensembles that meet fewer than 3 hours each week.</w:t>
                            </w:r>
                          </w:p>
                          <w:bookmarkEnd w:id="3"/>
                          <w:p w14:paraId="3C57EE52" w14:textId="0A251A40" w:rsidR="00D649F0" w:rsidRPr="00CC0B99"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 semester 1</w:t>
                            </w:r>
                            <w:r w:rsidRPr="00CC0B99">
                              <w:rPr>
                                <w:rFonts w:ascii="Franklin Gothic Book" w:hAnsi="Franklin Gothic Book" w:cs="Calibri"/>
                                <w:color w:val="000000" w:themeColor="text1"/>
                                <w:sz w:val="16"/>
                                <w:szCs w:val="16"/>
                                <w:shd w:val="clear" w:color="auto" w:fill="FFFFFF"/>
                              </w:rPr>
                              <w:t xml:space="preserve"> (1)</w:t>
                            </w:r>
                          </w:p>
                          <w:p w14:paraId="38358568" w14:textId="4C6CCE7C" w:rsidR="00D649F0"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Pr="00CC0B99">
                              <w:rPr>
                                <w:rFonts w:ascii="Franklin Gothic Book" w:hAnsi="Franklin Gothic Book"/>
                                <w:color w:val="000000" w:themeColor="text1"/>
                                <w:sz w:val="16"/>
                                <w:szCs w:val="16"/>
                              </w:rPr>
                              <w:t xml:space="preserve">MUEN3XX Ensemble Name, semester </w:t>
                            </w:r>
                            <w:r>
                              <w:rPr>
                                <w:rFonts w:ascii="Franklin Gothic Book" w:hAnsi="Franklin Gothic Book"/>
                                <w:color w:val="000000" w:themeColor="text1"/>
                                <w:sz w:val="16"/>
                                <w:szCs w:val="16"/>
                              </w:rPr>
                              <w:t>2</w:t>
                            </w:r>
                            <w:r w:rsidRPr="00CC0B99">
                              <w:rPr>
                                <w:rFonts w:ascii="Franklin Gothic Book" w:hAnsi="Franklin Gothic Book" w:cs="Calibri"/>
                                <w:color w:val="000000" w:themeColor="text1"/>
                                <w:sz w:val="16"/>
                                <w:szCs w:val="16"/>
                                <w:shd w:val="clear" w:color="auto" w:fill="FFFFFF"/>
                              </w:rPr>
                              <w:t xml:space="preserve"> (1)</w:t>
                            </w:r>
                          </w:p>
                          <w:p w14:paraId="1EFC1FAA" w14:textId="053A3E99" w:rsidR="00D649F0" w:rsidRPr="00CC0B99"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3</w:t>
                            </w:r>
                            <w:r w:rsidRPr="00CC0B99">
                              <w:rPr>
                                <w:rFonts w:ascii="Franklin Gothic Book" w:hAnsi="Franklin Gothic Book" w:cs="Calibri"/>
                                <w:color w:val="000000" w:themeColor="text1"/>
                                <w:sz w:val="16"/>
                                <w:szCs w:val="16"/>
                                <w:shd w:val="clear" w:color="auto" w:fill="FFFFFF"/>
                              </w:rPr>
                              <w:t xml:space="preserve"> (1)</w:t>
                            </w:r>
                          </w:p>
                          <w:p w14:paraId="49578AE8" w14:textId="26801500" w:rsidR="00D649F0" w:rsidRPr="00CC0B99"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4</w:t>
                            </w:r>
                            <w:r w:rsidRPr="00CC0B99">
                              <w:rPr>
                                <w:rFonts w:ascii="Franklin Gothic Book" w:hAnsi="Franklin Gothic Book" w:cs="Calibri"/>
                                <w:color w:val="000000" w:themeColor="text1"/>
                                <w:sz w:val="16"/>
                                <w:szCs w:val="16"/>
                                <w:shd w:val="clear" w:color="auto" w:fill="FFFFFF"/>
                              </w:rPr>
                              <w:t xml:space="preserve"> (1)</w:t>
                            </w:r>
                          </w:p>
                          <w:p w14:paraId="3E78D16E" w14:textId="1AB27B4B" w:rsidR="00D649F0" w:rsidRPr="00CC0B99"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5</w:t>
                            </w:r>
                            <w:r w:rsidRPr="00CC0B99">
                              <w:rPr>
                                <w:rFonts w:ascii="Franklin Gothic Book" w:hAnsi="Franklin Gothic Book" w:cs="Calibri"/>
                                <w:color w:val="000000" w:themeColor="text1"/>
                                <w:sz w:val="16"/>
                                <w:szCs w:val="16"/>
                                <w:shd w:val="clear" w:color="auto" w:fill="FFFFFF"/>
                              </w:rPr>
                              <w:t xml:space="preserve"> (1)</w:t>
                            </w:r>
                          </w:p>
                          <w:p w14:paraId="3C07390F" w14:textId="4C309B00" w:rsidR="00D649F0" w:rsidRPr="00CC0B99"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6</w:t>
                            </w:r>
                            <w:r w:rsidRPr="00CC0B99">
                              <w:rPr>
                                <w:rFonts w:ascii="Franklin Gothic Book" w:hAnsi="Franklin Gothic Book" w:cs="Calibri"/>
                                <w:color w:val="000000" w:themeColor="text1"/>
                                <w:sz w:val="16"/>
                                <w:szCs w:val="16"/>
                                <w:shd w:val="clear" w:color="auto" w:fill="FFFFFF"/>
                              </w:rPr>
                              <w:t xml:space="preserve"> (1)</w:t>
                            </w:r>
                          </w:p>
                          <w:p w14:paraId="7C24D4F4" w14:textId="7FB73606" w:rsidR="00D649F0"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7</w:t>
                            </w:r>
                            <w:r w:rsidRPr="00CC0B99">
                              <w:rPr>
                                <w:rFonts w:ascii="Franklin Gothic Book" w:hAnsi="Franklin Gothic Book" w:cs="Calibri"/>
                                <w:color w:val="000000" w:themeColor="text1"/>
                                <w:sz w:val="16"/>
                                <w:szCs w:val="16"/>
                                <w:shd w:val="clear" w:color="auto" w:fill="FFFFFF"/>
                              </w:rPr>
                              <w:t xml:space="preserve"> (1)</w:t>
                            </w:r>
                          </w:p>
                          <w:p w14:paraId="572FB20B" w14:textId="0F2D8829" w:rsidR="00D649F0" w:rsidRPr="00A64CD5"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8</w:t>
                            </w:r>
                            <w:r w:rsidRPr="00CC0B99">
                              <w:rPr>
                                <w:rFonts w:ascii="Franklin Gothic Book" w:hAnsi="Franklin Gothic Book" w:cs="Calibri"/>
                                <w:color w:val="000000" w:themeColor="text1"/>
                                <w:sz w:val="16"/>
                                <w:szCs w:val="16"/>
                                <w:shd w:val="clear" w:color="auto" w:fill="FFFFFF"/>
                              </w:rPr>
                              <w:t xml:space="preserve"> (1)</w:t>
                            </w:r>
                          </w:p>
                          <w:p w14:paraId="441F6F9B" w14:textId="4AD878E4" w:rsidR="00B339BC" w:rsidRPr="00CC0B99" w:rsidRDefault="00B339BC" w:rsidP="00B339BC">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w:t>
                            </w:r>
                            <w:r w:rsidRPr="00CC0B99">
                              <w:rPr>
                                <w:rFonts w:ascii="Franklin Gothic Book" w:hAnsi="Franklin Gothic Book" w:cs="Calibri"/>
                                <w:color w:val="000000" w:themeColor="text1"/>
                                <w:sz w:val="16"/>
                                <w:szCs w:val="16"/>
                                <w:shd w:val="clear" w:color="auto" w:fill="FFFFFF"/>
                              </w:rPr>
                              <w:t xml:space="preserve"> (1)</w:t>
                            </w:r>
                          </w:p>
                          <w:p w14:paraId="05096B1F" w14:textId="7594F267" w:rsidR="00B339BC" w:rsidRDefault="00B339BC" w:rsidP="00B339BC">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Pr="00CC0B99">
                              <w:rPr>
                                <w:rFonts w:ascii="Franklin Gothic Book" w:hAnsi="Franklin Gothic Book"/>
                                <w:color w:val="000000" w:themeColor="text1"/>
                                <w:sz w:val="16"/>
                                <w:szCs w:val="16"/>
                              </w:rPr>
                              <w:t>MUEN3XX Ensemble Name,</w:t>
                            </w:r>
                            <w:r w:rsidRPr="00CC0B99">
                              <w:rPr>
                                <w:rFonts w:ascii="Franklin Gothic Book" w:hAnsi="Franklin Gothic Book" w:cs="Calibri"/>
                                <w:color w:val="000000" w:themeColor="text1"/>
                                <w:sz w:val="16"/>
                                <w:szCs w:val="16"/>
                                <w:shd w:val="clear" w:color="auto" w:fill="FFFFFF"/>
                              </w:rPr>
                              <w:t xml:space="preserve"> (1)</w:t>
                            </w:r>
                          </w:p>
                          <w:p w14:paraId="555F479F" w14:textId="24F888C7" w:rsidR="00B339BC" w:rsidRPr="00CC0B99" w:rsidRDefault="00B339BC" w:rsidP="00B339BC">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w:t>
                            </w:r>
                            <w:r w:rsidR="00DB510A">
                              <w:rPr>
                                <w:rFonts w:ascii="Franklin Gothic Book" w:hAnsi="Franklin Gothic Book"/>
                                <w:color w:val="000000" w:themeColor="text1"/>
                                <w:sz w:val="16"/>
                                <w:szCs w:val="16"/>
                              </w:rPr>
                              <w:t>,</w:t>
                            </w:r>
                            <w:r w:rsidRPr="00CC0B99">
                              <w:rPr>
                                <w:rFonts w:ascii="Franklin Gothic Book" w:hAnsi="Franklin Gothic Book" w:cs="Calibri"/>
                                <w:color w:val="000000" w:themeColor="text1"/>
                                <w:sz w:val="16"/>
                                <w:szCs w:val="16"/>
                                <w:shd w:val="clear" w:color="auto" w:fill="FFFFFF"/>
                              </w:rPr>
                              <w:t xml:space="preserve"> (1)</w:t>
                            </w:r>
                          </w:p>
                          <w:p w14:paraId="434B83EA" w14:textId="68D01904" w:rsidR="00B339BC" w:rsidRPr="00CC0B99" w:rsidRDefault="00B339BC" w:rsidP="00B339BC">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w:t>
                            </w:r>
                            <w:r w:rsidRPr="00CC0B99">
                              <w:rPr>
                                <w:rFonts w:ascii="Franklin Gothic Book" w:hAnsi="Franklin Gothic Book" w:cs="Calibri"/>
                                <w:color w:val="000000" w:themeColor="text1"/>
                                <w:sz w:val="16"/>
                                <w:szCs w:val="16"/>
                                <w:shd w:val="clear" w:color="auto" w:fill="FFFFFF"/>
                              </w:rPr>
                              <w:t>(1)</w:t>
                            </w:r>
                          </w:p>
                          <w:p w14:paraId="6C8E6547" w14:textId="77777777" w:rsidR="00D649F0" w:rsidRDefault="00D649F0" w:rsidP="00D649F0">
                            <w:pPr>
                              <w:spacing w:after="0"/>
                              <w:rPr>
                                <w:rFonts w:ascii="Franklin Gothic Book" w:hAnsi="Franklin Gothic Book"/>
                                <w:b/>
                                <w:color w:val="000000" w:themeColor="text1"/>
                                <w:sz w:val="18"/>
                                <w:szCs w:val="18"/>
                              </w:rPr>
                            </w:pPr>
                          </w:p>
                          <w:p w14:paraId="03DED758" w14:textId="41112187" w:rsidR="00D649F0" w:rsidRDefault="00D649F0" w:rsidP="00D649F0">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Class Piano (3 credits)</w:t>
                            </w:r>
                          </w:p>
                          <w:p w14:paraId="42C08992" w14:textId="64D49B4C" w:rsidR="00D649F0"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APMU121 Class Piano I</w:t>
                            </w:r>
                            <w:r w:rsidRPr="00CC0B99">
                              <w:rPr>
                                <w:rFonts w:ascii="Franklin Gothic Book" w:hAnsi="Franklin Gothic Book" w:cs="Calibri"/>
                                <w:color w:val="000000" w:themeColor="text1"/>
                                <w:sz w:val="16"/>
                                <w:szCs w:val="16"/>
                                <w:shd w:val="clear" w:color="auto" w:fill="FFFFFF"/>
                              </w:rPr>
                              <w:t xml:space="preserve"> (1)</w:t>
                            </w:r>
                          </w:p>
                          <w:p w14:paraId="4B569119" w14:textId="32176C15" w:rsidR="00D649F0"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APMU122 Class Piano II</w:t>
                            </w:r>
                            <w:r w:rsidRPr="00CC0B99">
                              <w:rPr>
                                <w:rFonts w:ascii="Franklin Gothic Book" w:hAnsi="Franklin Gothic Book" w:cs="Calibri"/>
                                <w:color w:val="000000" w:themeColor="text1"/>
                                <w:sz w:val="16"/>
                                <w:szCs w:val="16"/>
                                <w:shd w:val="clear" w:color="auto" w:fill="FFFFFF"/>
                              </w:rPr>
                              <w:t xml:space="preserve"> (1)</w:t>
                            </w:r>
                          </w:p>
                          <w:p w14:paraId="1E4D3ADB" w14:textId="0401EF98" w:rsidR="00D649F0"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APMU123 Class Piano III</w:t>
                            </w:r>
                            <w:r w:rsidRPr="00CC0B99">
                              <w:rPr>
                                <w:rFonts w:ascii="Franklin Gothic Book" w:hAnsi="Franklin Gothic Book" w:cs="Calibri"/>
                                <w:color w:val="000000" w:themeColor="text1"/>
                                <w:sz w:val="16"/>
                                <w:szCs w:val="16"/>
                                <w:shd w:val="clear" w:color="auto" w:fill="FFFFFF"/>
                              </w:rPr>
                              <w:t xml:space="preserve"> (1)</w:t>
                            </w:r>
                          </w:p>
                          <w:p w14:paraId="35AB099C" w14:textId="60399355" w:rsidR="00D649F0" w:rsidRDefault="00D649F0" w:rsidP="00D649F0">
                            <w:pPr>
                              <w:spacing w:after="0" w:line="240" w:lineRule="auto"/>
                              <w:rPr>
                                <w:rFonts w:ascii="Franklin Gothic Book" w:hAnsi="Franklin Gothic Book" w:cs="Calibri"/>
                                <w:color w:val="000000" w:themeColor="text1"/>
                                <w:sz w:val="16"/>
                                <w:szCs w:val="16"/>
                                <w:shd w:val="clear" w:color="auto" w:fill="FFFFFF"/>
                              </w:rPr>
                            </w:pPr>
                          </w:p>
                          <w:p w14:paraId="1BD61120" w14:textId="38E12973" w:rsidR="00D649F0" w:rsidRPr="00D72511" w:rsidRDefault="00D649F0" w:rsidP="00D649F0">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Theory &amp; Aural Skills (15 credits)</w:t>
                            </w:r>
                          </w:p>
                          <w:p w14:paraId="366D2BD4" w14:textId="087F702F" w:rsidR="00D649F0" w:rsidRPr="00D72511"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MUSI201 Music Theory I (3)</w:t>
                            </w:r>
                          </w:p>
                          <w:p w14:paraId="328B7A06" w14:textId="005307D0"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MUSI202 Aural Skills I (1)</w:t>
                            </w:r>
                          </w:p>
                          <w:p w14:paraId="45903AFE" w14:textId="7D6F7291"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MUSI203 Music Theory II (3)</w:t>
                            </w:r>
                          </w:p>
                          <w:p w14:paraId="6FDC0E40" w14:textId="7B466221"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MUSI204 Aural Skills II (1)</w:t>
                            </w:r>
                          </w:p>
                          <w:p w14:paraId="796FA221" w14:textId="2C69F36C"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MUSI301 Music Theory III (3)</w:t>
                            </w:r>
                          </w:p>
                          <w:p w14:paraId="24FC6371" w14:textId="464FFF54"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MUSI302 Aural Skills III (1)</w:t>
                            </w:r>
                          </w:p>
                          <w:p w14:paraId="79493E5E" w14:textId="46EBC47A"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MUSI303 Music Theory IV (3)</w:t>
                            </w:r>
                          </w:p>
                          <w:p w14:paraId="5DDD6704" w14:textId="77777777" w:rsidR="00D649F0" w:rsidRPr="00D72511" w:rsidRDefault="00D649F0" w:rsidP="00D649F0">
                            <w:pPr>
                              <w:spacing w:after="0" w:line="240" w:lineRule="auto"/>
                              <w:rPr>
                                <w:rFonts w:ascii="Franklin Gothic Book" w:hAnsi="Franklin Gothic Book"/>
                                <w:color w:val="000000" w:themeColor="text1"/>
                                <w:sz w:val="16"/>
                                <w:szCs w:val="16"/>
                              </w:rPr>
                            </w:pPr>
                          </w:p>
                          <w:p w14:paraId="4BBB90D1" w14:textId="64757124" w:rsidR="00D649F0" w:rsidRPr="00D72511" w:rsidRDefault="00D649F0" w:rsidP="00D649F0">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History &amp; World Music (12 credits)</w:t>
                            </w:r>
                          </w:p>
                          <w:p w14:paraId="578FB380" w14:textId="0454D5E1" w:rsidR="00D649F0" w:rsidRPr="00D72511"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MUSI220 History of Western Music until 1750 (3) </w:t>
                            </w:r>
                            <w:r w:rsidRPr="006A6B29">
                              <w:rPr>
                                <w:rFonts w:ascii="Franklin Gothic Book" w:hAnsi="Franklin Gothic Book"/>
                                <w:b/>
                                <w:color w:val="000000" w:themeColor="text1"/>
                                <w:sz w:val="18"/>
                                <w:szCs w:val="18"/>
                              </w:rPr>
                              <w:t>*H</w:t>
                            </w:r>
                          </w:p>
                          <w:p w14:paraId="3EE608F8" w14:textId="2E3B56FA" w:rsidR="00D649F0" w:rsidRPr="00D72511"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MUSI221 Classical &amp; Romantic Music (3)</w:t>
                            </w:r>
                          </w:p>
                          <w:p w14:paraId="19F2F946" w14:textId="3AA5435A"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MUSI320 Music Post-Romantic to Present (3)</w:t>
                            </w:r>
                          </w:p>
                          <w:p w14:paraId="2E2825F1" w14:textId="0E7E44AF" w:rsidR="00D649F0" w:rsidRPr="00C915A2" w:rsidRDefault="00D649F0" w:rsidP="00D649F0">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MUSI111 World Music (3) </w:t>
                            </w:r>
                            <w:r>
                              <w:rPr>
                                <w:rFonts w:ascii="Franklin Gothic Book" w:hAnsi="Franklin Gothic Book"/>
                                <w:b/>
                                <w:color w:val="000000" w:themeColor="text1"/>
                                <w:sz w:val="16"/>
                                <w:szCs w:val="16"/>
                              </w:rPr>
                              <w:t>*G</w:t>
                            </w:r>
                          </w:p>
                          <w:p w14:paraId="69168246" w14:textId="1F90A6DA" w:rsidR="00D649F0" w:rsidRDefault="00D649F0" w:rsidP="00D649F0">
                            <w:pPr>
                              <w:spacing w:after="0" w:line="240" w:lineRule="auto"/>
                              <w:rPr>
                                <w:rFonts w:ascii="Franklin Gothic Book" w:hAnsi="Franklin Gothic Book"/>
                                <w:color w:val="000000" w:themeColor="text1"/>
                                <w:sz w:val="16"/>
                                <w:szCs w:val="16"/>
                              </w:rPr>
                            </w:pPr>
                          </w:p>
                          <w:p w14:paraId="13373459" w14:textId="0D44DE67" w:rsidR="00D649F0" w:rsidRPr="00D72511" w:rsidRDefault="00D649F0" w:rsidP="00D649F0">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Recital Attendance, taken 8 semesters (0 credits)</w:t>
                            </w:r>
                          </w:p>
                          <w:p w14:paraId="79EDAE46" w14:textId="3A33BED5"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1 (0)</w:t>
                            </w:r>
                          </w:p>
                          <w:p w14:paraId="44CB2B0F" w14:textId="19EF82B7"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2 (0)</w:t>
                            </w:r>
                          </w:p>
                          <w:p w14:paraId="413FA675" w14:textId="1BF87715"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3 (0)</w:t>
                            </w:r>
                          </w:p>
                          <w:p w14:paraId="41E19F56" w14:textId="7BE75FB9"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4 (0)</w:t>
                            </w:r>
                          </w:p>
                          <w:p w14:paraId="07AA6F00" w14:textId="7EE27D32"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5 (0)</w:t>
                            </w:r>
                          </w:p>
                          <w:p w14:paraId="307114CA" w14:textId="15975050"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6 (0)</w:t>
                            </w:r>
                          </w:p>
                          <w:p w14:paraId="7D374F4A" w14:textId="5F377491" w:rsidR="00D649F0" w:rsidRDefault="00D649F0" w:rsidP="00D649F0">
                            <w:pPr>
                              <w:spacing w:after="0" w:line="240" w:lineRule="auto"/>
                              <w:rPr>
                                <w:rFonts w:ascii="Franklin Gothic Book" w:hAnsi="Franklin Gothic Book"/>
                                <w:color w:val="000000" w:themeColor="text1"/>
                                <w:sz w:val="16"/>
                                <w:szCs w:val="16"/>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7 (0)</w:t>
                            </w:r>
                          </w:p>
                          <w:p w14:paraId="6D7FD895" w14:textId="3C95743D"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8 (0)</w:t>
                            </w:r>
                          </w:p>
                          <w:p w14:paraId="0B5DB07F" w14:textId="77777777" w:rsidR="00D649F0" w:rsidRPr="00D72511" w:rsidRDefault="00D649F0" w:rsidP="00D649F0">
                            <w:pPr>
                              <w:spacing w:after="0" w:line="240" w:lineRule="auto"/>
                              <w:rPr>
                                <w:rFonts w:ascii="Franklin Gothic Book" w:hAnsi="Franklin Gothic Book"/>
                                <w:color w:val="000000" w:themeColor="text1"/>
                                <w:sz w:val="16"/>
                                <w:szCs w:val="16"/>
                              </w:rPr>
                            </w:pPr>
                          </w:p>
                          <w:p w14:paraId="47524087" w14:textId="08B6307C" w:rsidR="00D649F0" w:rsidRPr="00D72511" w:rsidRDefault="00D649F0" w:rsidP="00D649F0">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Conducting (4 credits)</w:t>
                            </w:r>
                          </w:p>
                          <w:p w14:paraId="3A501AFD" w14:textId="2F90B489"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MUSI250 Basic Conducting (1)</w:t>
                            </w:r>
                          </w:p>
                          <w:p w14:paraId="5D6AC622" w14:textId="5DCF59F0"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MUSI351 Instrumental Conducting (2)</w:t>
                            </w:r>
                          </w:p>
                          <w:p w14:paraId="7027D10D" w14:textId="41610BB8"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MUSI352 Instrumental Rehearsal Techniques (1)</w:t>
                            </w:r>
                          </w:p>
                          <w:p w14:paraId="5FF56768" w14:textId="2C7A63D5" w:rsidR="00D649F0" w:rsidRDefault="00D649F0" w:rsidP="00D649F0">
                            <w:pPr>
                              <w:spacing w:after="0" w:line="240" w:lineRule="auto"/>
                              <w:rPr>
                                <w:rFonts w:ascii="Franklin Gothic Book" w:hAnsi="Franklin Gothic Book"/>
                                <w:color w:val="000000" w:themeColor="text1"/>
                                <w:sz w:val="16"/>
                                <w:szCs w:val="16"/>
                              </w:rPr>
                            </w:pPr>
                          </w:p>
                          <w:p w14:paraId="088256A6" w14:textId="77777777" w:rsidR="00D649F0" w:rsidRPr="004052F1" w:rsidRDefault="00D649F0" w:rsidP="00D649F0">
                            <w:pPr>
                              <w:rPr>
                                <w:rFonts w:ascii="Franklin Gothic Book" w:hAnsi="Franklin Gothic Book"/>
                                <w:caps/>
                                <w:color w:val="000000" w:themeColor="text1"/>
                                <w:sz w:val="18"/>
                                <w:szCs w:val="18"/>
                              </w:rPr>
                            </w:pPr>
                            <w:r w:rsidRPr="004052F1">
                              <w:rPr>
                                <w:rFonts w:ascii="Franklin Gothic Book" w:hAnsi="Franklin Gothic Book"/>
                                <w:b/>
                                <w:color w:val="000000" w:themeColor="text1"/>
                                <w:sz w:val="18"/>
                                <w:szCs w:val="18"/>
                              </w:rPr>
                              <w:t>*</w:t>
                            </w:r>
                            <w:r w:rsidRPr="004052F1">
                              <w:rPr>
                                <w:rFonts w:ascii="Franklin Gothic Book" w:hAnsi="Franklin Gothic Book"/>
                                <w:color w:val="000000" w:themeColor="text1"/>
                                <w:sz w:val="18"/>
                                <w:szCs w:val="18"/>
                              </w:rPr>
                              <w:t xml:space="preserve"> indicates directed general education fulfillment</w:t>
                            </w:r>
                          </w:p>
                          <w:p w14:paraId="6E54A882" w14:textId="087B4195" w:rsidR="006A6B29" w:rsidRPr="00587DBA" w:rsidRDefault="006A6B29" w:rsidP="006A6B29">
                            <w:pPr>
                              <w:rPr>
                                <w:rFonts w:ascii="Franklin Gothic Book" w:hAnsi="Franklin Gothic Book"/>
                                <w:caps/>
                                <w:color w:val="000000" w:themeColor="text1"/>
                                <w:sz w:val="18"/>
                                <w:szCs w:val="1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2D53A" id="_x0000_t202" coordsize="21600,21600" o:spt="202" path="m,l,21600r21600,l21600,xe">
                <v:stroke joinstyle="miter"/>
                <v:path gradientshapeok="t" o:connecttype="rect"/>
              </v:shapetype>
              <v:shape id="Text Box 200" o:spid="_x0000_s1027" type="#_x0000_t202" style="position:absolute;margin-left:0;margin-top:44.25pt;width:290.25pt;height:729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" filled="f" stroked="f" strokeweight=".5pt">
                <v:textbox inset=",7.2pt,,0">
                  <w:txbxContent>
                    <w:p w14:paraId="6A6E189B" w14:textId="60CCB642" w:rsidR="00D649F0" w:rsidRDefault="00D649F0" w:rsidP="00D649F0">
                      <w:pPr>
                        <w:spacing w:after="0"/>
                        <w:rPr>
                          <w:rFonts w:ascii="Franklin Gothic Demi" w:hAnsi="Franklin Gothic Demi"/>
                          <w:color w:val="000000" w:themeColor="text1"/>
                          <w:sz w:val="26"/>
                          <w:szCs w:val="26"/>
                        </w:rPr>
                      </w:pPr>
                      <w:r w:rsidRPr="009D17BC">
                        <w:rPr>
                          <w:rFonts w:ascii="Franklin Gothic Demi" w:hAnsi="Franklin Gothic Demi"/>
                          <w:color w:val="000000" w:themeColor="text1"/>
                          <w:sz w:val="24"/>
                          <w:szCs w:val="24"/>
                          <w:u w:val="single"/>
                        </w:rPr>
                        <w:t>Curriculum Checklist</w:t>
                      </w:r>
                      <w:r>
                        <w:rPr>
                          <w:rFonts w:ascii="Franklin Gothic Demi" w:hAnsi="Franklin Gothic Demi"/>
                          <w:color w:val="000000" w:themeColor="text1"/>
                          <w:sz w:val="26"/>
                          <w:szCs w:val="26"/>
                        </w:rPr>
                        <w:t xml:space="preserve"> </w:t>
                      </w:r>
                      <w:r>
                        <w:rPr>
                          <w:rFonts w:ascii="Franklin Gothic Demi" w:hAnsi="Franklin Gothic Demi"/>
                          <w:color w:val="000000" w:themeColor="text1"/>
                          <w:sz w:val="26"/>
                          <w:szCs w:val="26"/>
                        </w:rPr>
                        <w:br/>
                      </w:r>
                      <w:r>
                        <w:rPr>
                          <w:rFonts w:ascii="Franklin Gothic Book" w:hAnsi="Franklin Gothic Book"/>
                          <w:b/>
                          <w:color w:val="000000" w:themeColor="text1"/>
                          <w:sz w:val="18"/>
                          <w:szCs w:val="18"/>
                        </w:rPr>
                        <w:t>Applied Lessons on primary instrument or voice, weekly 60-minute lessons + 50-minute studio class, taken 8 semesters (16 credits)</w:t>
                      </w:r>
                    </w:p>
                    <w:p w14:paraId="52488D5B" w14:textId="1E47D0EA"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APMU4XX Applied Inst/Performance Major, semester 1 (2)</w:t>
                      </w:r>
                    </w:p>
                    <w:p w14:paraId="4463C9FA" w14:textId="4A611480"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APMU4XX Applied Inst/Performance Major, semester 2 (2)</w:t>
                      </w:r>
                    </w:p>
                    <w:p w14:paraId="43486791" w14:textId="768E8B16"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APMU4XX Applied Inst/Performance Major, semester 3 (2)</w:t>
                      </w:r>
                    </w:p>
                    <w:p w14:paraId="4BBA0728" w14:textId="48B56D98"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APMU4XX Applied Inst/Performance Major, semester 4 (2)</w:t>
                      </w:r>
                    </w:p>
                    <w:p w14:paraId="3AB16F6F" w14:textId="15CFBB6D"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APMU4XX Applied Inst/Performance Major, semester 5 (2)</w:t>
                      </w:r>
                    </w:p>
                    <w:p w14:paraId="440CD05D" w14:textId="56131883"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APMU4XX Applied Inst/Performance Major, semester 6 (2)</w:t>
                      </w:r>
                    </w:p>
                    <w:p w14:paraId="3AA24DDC" w14:textId="180E19B8"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APMU4XX Applied Inst/Performance Major, semester 7 (2)</w:t>
                      </w:r>
                    </w:p>
                    <w:p w14:paraId="03DC437D" w14:textId="4AD76AAA"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 xml:space="preserve">APMU4XX Applied </w:t>
                      </w:r>
                      <w:r w:rsidR="004464A1">
                        <w:rPr>
                          <w:rFonts w:ascii="Franklin Gothic Book" w:hAnsi="Franklin Gothic Book"/>
                          <w:color w:val="000000" w:themeColor="text1"/>
                          <w:sz w:val="16"/>
                          <w:szCs w:val="16"/>
                        </w:rPr>
                        <w:t>Inst/</w:t>
                      </w:r>
                      <w:r>
                        <w:rPr>
                          <w:rFonts w:ascii="Franklin Gothic Book" w:hAnsi="Franklin Gothic Book"/>
                          <w:color w:val="000000" w:themeColor="text1"/>
                          <w:sz w:val="16"/>
                          <w:szCs w:val="16"/>
                        </w:rPr>
                        <w:t>Performance Major, semester 8 (2)</w:t>
                      </w:r>
                    </w:p>
                    <w:p w14:paraId="03F46869" w14:textId="77777777"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p>
                    <w:p w14:paraId="5F749A9C" w14:textId="77777777" w:rsidR="00D649F0" w:rsidRDefault="00D649F0" w:rsidP="00D649F0">
                      <w:pPr>
                        <w:spacing w:after="0"/>
                        <w:rPr>
                          <w:rFonts w:ascii="Franklin Gothic Book" w:hAnsi="Franklin Gothic Book"/>
                          <w:caps/>
                          <w:color w:val="000000" w:themeColor="text1"/>
                          <w:sz w:val="16"/>
                          <w:szCs w:val="16"/>
                        </w:rPr>
                      </w:pPr>
                    </w:p>
                    <w:p w14:paraId="3B4E58FA" w14:textId="08F4666F" w:rsidR="00D649F0" w:rsidRPr="009D17BC" w:rsidRDefault="00D649F0" w:rsidP="00D649F0">
                      <w:pPr>
                        <w:spacing w:after="0"/>
                        <w:rPr>
                          <w:rFonts w:ascii="Franklin Gothic Demi" w:hAnsi="Franklin Gothic Demi"/>
                          <w:color w:val="000000" w:themeColor="text1"/>
                          <w:sz w:val="18"/>
                          <w:szCs w:val="18"/>
                        </w:rPr>
                      </w:pPr>
                      <w:bookmarkStart w:id="5" w:name="_Hlk142040384"/>
                      <w:r>
                        <w:rPr>
                          <w:rFonts w:ascii="Franklin Gothic Book" w:hAnsi="Franklin Gothic Book"/>
                          <w:b/>
                          <w:color w:val="000000" w:themeColor="text1"/>
                          <w:sz w:val="18"/>
                          <w:szCs w:val="18"/>
                        </w:rPr>
                        <w:t>Ensembles, taken over 8 semesters (12 credits)</w:t>
                      </w:r>
                      <w:r w:rsidR="002953C4">
                        <w:rPr>
                          <w:rFonts w:ascii="Franklin Gothic Book" w:hAnsi="Franklin Gothic Book"/>
                          <w:b/>
                          <w:color w:val="000000" w:themeColor="text1"/>
                          <w:sz w:val="18"/>
                          <w:szCs w:val="18"/>
                        </w:rPr>
                        <w:t xml:space="preserve">.  </w:t>
                      </w:r>
                      <w:r w:rsidR="002953C4">
                        <w:rPr>
                          <w:rFonts w:ascii="Franklin Gothic Book" w:hAnsi="Franklin Gothic Book"/>
                          <w:b/>
                          <w:color w:val="000000" w:themeColor="text1"/>
                          <w:sz w:val="18"/>
                          <w:szCs w:val="18"/>
                        </w:rPr>
                        <w:t>Major Instrumental Ensembles (</w:t>
                      </w:r>
                      <w:r w:rsidR="009C664E">
                        <w:rPr>
                          <w:rFonts w:ascii="Franklin Gothic Book" w:hAnsi="Franklin Gothic Book"/>
                          <w:b/>
                          <w:color w:val="000000" w:themeColor="text1"/>
                          <w:sz w:val="18"/>
                          <w:szCs w:val="18"/>
                        </w:rPr>
                        <w:t xml:space="preserve">8 credits - </w:t>
                      </w:r>
                      <w:bookmarkStart w:id="6" w:name="_GoBack"/>
                      <w:bookmarkEnd w:id="6"/>
                      <w:r w:rsidR="002953C4">
                        <w:rPr>
                          <w:rFonts w:ascii="Franklin Gothic Book" w:hAnsi="Franklin Gothic Book"/>
                          <w:b/>
                          <w:color w:val="000000" w:themeColor="text1"/>
                          <w:sz w:val="18"/>
                          <w:szCs w:val="18"/>
                        </w:rPr>
                        <w:t xml:space="preserve">those meeting 3 hours, or more, each week for the entire semester) on the primary instrument, taken </w:t>
                      </w:r>
                      <w:r w:rsidR="002953C4">
                        <w:rPr>
                          <w:rFonts w:ascii="Franklin Gothic Book" w:hAnsi="Franklin Gothic Book"/>
                          <w:b/>
                          <w:color w:val="000000" w:themeColor="text1"/>
                          <w:sz w:val="18"/>
                          <w:szCs w:val="18"/>
                        </w:rPr>
                        <w:t>8</w:t>
                      </w:r>
                      <w:r w:rsidR="002953C4">
                        <w:rPr>
                          <w:rFonts w:ascii="Franklin Gothic Book" w:hAnsi="Franklin Gothic Book"/>
                          <w:b/>
                          <w:color w:val="000000" w:themeColor="text1"/>
                          <w:sz w:val="18"/>
                          <w:szCs w:val="18"/>
                        </w:rPr>
                        <w:t xml:space="preserve"> semesters</w:t>
                      </w:r>
                      <w:r w:rsidR="002953C4">
                        <w:rPr>
                          <w:rFonts w:ascii="Franklin Gothic Book" w:hAnsi="Franklin Gothic Book"/>
                          <w:b/>
                          <w:color w:val="000000" w:themeColor="text1"/>
                          <w:sz w:val="18"/>
                          <w:szCs w:val="18"/>
                        </w:rPr>
                        <w:t>.  Other ensembles (4 credits) may include chamber ensembles or ensembles that meet fewer than 3 hours each week.</w:t>
                      </w:r>
                    </w:p>
                    <w:bookmarkEnd w:id="5"/>
                    <w:p w14:paraId="3C57EE52" w14:textId="0A251A40" w:rsidR="00D649F0" w:rsidRPr="00CC0B99"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 semester 1</w:t>
                      </w:r>
                      <w:r w:rsidRPr="00CC0B99">
                        <w:rPr>
                          <w:rFonts w:ascii="Franklin Gothic Book" w:hAnsi="Franklin Gothic Book" w:cs="Calibri"/>
                          <w:color w:val="000000" w:themeColor="text1"/>
                          <w:sz w:val="16"/>
                          <w:szCs w:val="16"/>
                          <w:shd w:val="clear" w:color="auto" w:fill="FFFFFF"/>
                        </w:rPr>
                        <w:t xml:space="preserve"> (1)</w:t>
                      </w:r>
                    </w:p>
                    <w:p w14:paraId="38358568" w14:textId="4C6CCE7C" w:rsidR="00D649F0"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Pr="00CC0B99">
                        <w:rPr>
                          <w:rFonts w:ascii="Franklin Gothic Book" w:hAnsi="Franklin Gothic Book"/>
                          <w:color w:val="000000" w:themeColor="text1"/>
                          <w:sz w:val="16"/>
                          <w:szCs w:val="16"/>
                        </w:rPr>
                        <w:t xml:space="preserve">MUEN3XX Ensemble Name, semester </w:t>
                      </w:r>
                      <w:r>
                        <w:rPr>
                          <w:rFonts w:ascii="Franklin Gothic Book" w:hAnsi="Franklin Gothic Book"/>
                          <w:color w:val="000000" w:themeColor="text1"/>
                          <w:sz w:val="16"/>
                          <w:szCs w:val="16"/>
                        </w:rPr>
                        <w:t>2</w:t>
                      </w:r>
                      <w:r w:rsidRPr="00CC0B99">
                        <w:rPr>
                          <w:rFonts w:ascii="Franklin Gothic Book" w:hAnsi="Franklin Gothic Book" w:cs="Calibri"/>
                          <w:color w:val="000000" w:themeColor="text1"/>
                          <w:sz w:val="16"/>
                          <w:szCs w:val="16"/>
                          <w:shd w:val="clear" w:color="auto" w:fill="FFFFFF"/>
                        </w:rPr>
                        <w:t xml:space="preserve"> (1)</w:t>
                      </w:r>
                    </w:p>
                    <w:p w14:paraId="1EFC1FAA" w14:textId="053A3E99" w:rsidR="00D649F0" w:rsidRPr="00CC0B99"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3</w:t>
                      </w:r>
                      <w:r w:rsidRPr="00CC0B99">
                        <w:rPr>
                          <w:rFonts w:ascii="Franklin Gothic Book" w:hAnsi="Franklin Gothic Book" w:cs="Calibri"/>
                          <w:color w:val="000000" w:themeColor="text1"/>
                          <w:sz w:val="16"/>
                          <w:szCs w:val="16"/>
                          <w:shd w:val="clear" w:color="auto" w:fill="FFFFFF"/>
                        </w:rPr>
                        <w:t xml:space="preserve"> (1)</w:t>
                      </w:r>
                    </w:p>
                    <w:p w14:paraId="49578AE8" w14:textId="26801500" w:rsidR="00D649F0" w:rsidRPr="00CC0B99"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4</w:t>
                      </w:r>
                      <w:r w:rsidRPr="00CC0B99">
                        <w:rPr>
                          <w:rFonts w:ascii="Franklin Gothic Book" w:hAnsi="Franklin Gothic Book" w:cs="Calibri"/>
                          <w:color w:val="000000" w:themeColor="text1"/>
                          <w:sz w:val="16"/>
                          <w:szCs w:val="16"/>
                          <w:shd w:val="clear" w:color="auto" w:fill="FFFFFF"/>
                        </w:rPr>
                        <w:t xml:space="preserve"> (1)</w:t>
                      </w:r>
                    </w:p>
                    <w:p w14:paraId="3E78D16E" w14:textId="1AB27B4B" w:rsidR="00D649F0" w:rsidRPr="00CC0B99"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5</w:t>
                      </w:r>
                      <w:r w:rsidRPr="00CC0B99">
                        <w:rPr>
                          <w:rFonts w:ascii="Franklin Gothic Book" w:hAnsi="Franklin Gothic Book" w:cs="Calibri"/>
                          <w:color w:val="000000" w:themeColor="text1"/>
                          <w:sz w:val="16"/>
                          <w:szCs w:val="16"/>
                          <w:shd w:val="clear" w:color="auto" w:fill="FFFFFF"/>
                        </w:rPr>
                        <w:t xml:space="preserve"> (1)</w:t>
                      </w:r>
                    </w:p>
                    <w:p w14:paraId="3C07390F" w14:textId="4C309B00" w:rsidR="00D649F0" w:rsidRPr="00CC0B99"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6</w:t>
                      </w:r>
                      <w:r w:rsidRPr="00CC0B99">
                        <w:rPr>
                          <w:rFonts w:ascii="Franklin Gothic Book" w:hAnsi="Franklin Gothic Book" w:cs="Calibri"/>
                          <w:color w:val="000000" w:themeColor="text1"/>
                          <w:sz w:val="16"/>
                          <w:szCs w:val="16"/>
                          <w:shd w:val="clear" w:color="auto" w:fill="FFFFFF"/>
                        </w:rPr>
                        <w:t xml:space="preserve"> (1)</w:t>
                      </w:r>
                    </w:p>
                    <w:p w14:paraId="7C24D4F4" w14:textId="7FB73606" w:rsidR="00D649F0"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7</w:t>
                      </w:r>
                      <w:r w:rsidRPr="00CC0B99">
                        <w:rPr>
                          <w:rFonts w:ascii="Franklin Gothic Book" w:hAnsi="Franklin Gothic Book" w:cs="Calibri"/>
                          <w:color w:val="000000" w:themeColor="text1"/>
                          <w:sz w:val="16"/>
                          <w:szCs w:val="16"/>
                          <w:shd w:val="clear" w:color="auto" w:fill="FFFFFF"/>
                        </w:rPr>
                        <w:t xml:space="preserve"> (1)</w:t>
                      </w:r>
                    </w:p>
                    <w:p w14:paraId="572FB20B" w14:textId="0F2D8829" w:rsidR="00D649F0" w:rsidRPr="00A64CD5"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8</w:t>
                      </w:r>
                      <w:r w:rsidRPr="00CC0B99">
                        <w:rPr>
                          <w:rFonts w:ascii="Franklin Gothic Book" w:hAnsi="Franklin Gothic Book" w:cs="Calibri"/>
                          <w:color w:val="000000" w:themeColor="text1"/>
                          <w:sz w:val="16"/>
                          <w:szCs w:val="16"/>
                          <w:shd w:val="clear" w:color="auto" w:fill="FFFFFF"/>
                        </w:rPr>
                        <w:t xml:space="preserve"> (1)</w:t>
                      </w:r>
                    </w:p>
                    <w:p w14:paraId="441F6F9B" w14:textId="4AD878E4" w:rsidR="00B339BC" w:rsidRPr="00CC0B99" w:rsidRDefault="00B339BC" w:rsidP="00B339BC">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w:t>
                      </w:r>
                      <w:r w:rsidRPr="00CC0B99">
                        <w:rPr>
                          <w:rFonts w:ascii="Franklin Gothic Book" w:hAnsi="Franklin Gothic Book" w:cs="Calibri"/>
                          <w:color w:val="000000" w:themeColor="text1"/>
                          <w:sz w:val="16"/>
                          <w:szCs w:val="16"/>
                          <w:shd w:val="clear" w:color="auto" w:fill="FFFFFF"/>
                        </w:rPr>
                        <w:t xml:space="preserve"> (1)</w:t>
                      </w:r>
                    </w:p>
                    <w:p w14:paraId="05096B1F" w14:textId="7594F267" w:rsidR="00B339BC" w:rsidRDefault="00B339BC" w:rsidP="00B339BC">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Pr="00CC0B99">
                        <w:rPr>
                          <w:rFonts w:ascii="Franklin Gothic Book" w:hAnsi="Franklin Gothic Book"/>
                          <w:color w:val="000000" w:themeColor="text1"/>
                          <w:sz w:val="16"/>
                          <w:szCs w:val="16"/>
                        </w:rPr>
                        <w:t>MUEN3XX Ensemble Name,</w:t>
                      </w:r>
                      <w:r w:rsidRPr="00CC0B99">
                        <w:rPr>
                          <w:rFonts w:ascii="Franklin Gothic Book" w:hAnsi="Franklin Gothic Book" w:cs="Calibri"/>
                          <w:color w:val="000000" w:themeColor="text1"/>
                          <w:sz w:val="16"/>
                          <w:szCs w:val="16"/>
                          <w:shd w:val="clear" w:color="auto" w:fill="FFFFFF"/>
                        </w:rPr>
                        <w:t xml:space="preserve"> (1)</w:t>
                      </w:r>
                    </w:p>
                    <w:p w14:paraId="555F479F" w14:textId="24F888C7" w:rsidR="00B339BC" w:rsidRPr="00CC0B99" w:rsidRDefault="00B339BC" w:rsidP="00B339BC">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w:t>
                      </w:r>
                      <w:r w:rsidR="00DB510A">
                        <w:rPr>
                          <w:rFonts w:ascii="Franklin Gothic Book" w:hAnsi="Franklin Gothic Book"/>
                          <w:color w:val="000000" w:themeColor="text1"/>
                          <w:sz w:val="16"/>
                          <w:szCs w:val="16"/>
                        </w:rPr>
                        <w:t>,</w:t>
                      </w:r>
                      <w:r w:rsidRPr="00CC0B99">
                        <w:rPr>
                          <w:rFonts w:ascii="Franklin Gothic Book" w:hAnsi="Franklin Gothic Book" w:cs="Calibri"/>
                          <w:color w:val="000000" w:themeColor="text1"/>
                          <w:sz w:val="16"/>
                          <w:szCs w:val="16"/>
                          <w:shd w:val="clear" w:color="auto" w:fill="FFFFFF"/>
                        </w:rPr>
                        <w:t xml:space="preserve"> (1)</w:t>
                      </w:r>
                    </w:p>
                    <w:p w14:paraId="434B83EA" w14:textId="68D01904" w:rsidR="00B339BC" w:rsidRPr="00CC0B99" w:rsidRDefault="00B339BC" w:rsidP="00B339BC">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w:t>
                      </w:r>
                      <w:r w:rsidRPr="00CC0B99">
                        <w:rPr>
                          <w:rFonts w:ascii="Franklin Gothic Book" w:hAnsi="Franklin Gothic Book" w:cs="Calibri"/>
                          <w:color w:val="000000" w:themeColor="text1"/>
                          <w:sz w:val="16"/>
                          <w:szCs w:val="16"/>
                          <w:shd w:val="clear" w:color="auto" w:fill="FFFFFF"/>
                        </w:rPr>
                        <w:t>(1)</w:t>
                      </w:r>
                    </w:p>
                    <w:p w14:paraId="6C8E6547" w14:textId="77777777" w:rsidR="00D649F0" w:rsidRDefault="00D649F0" w:rsidP="00D649F0">
                      <w:pPr>
                        <w:spacing w:after="0"/>
                        <w:rPr>
                          <w:rFonts w:ascii="Franklin Gothic Book" w:hAnsi="Franklin Gothic Book"/>
                          <w:b/>
                          <w:color w:val="000000" w:themeColor="text1"/>
                          <w:sz w:val="18"/>
                          <w:szCs w:val="18"/>
                        </w:rPr>
                      </w:pPr>
                    </w:p>
                    <w:p w14:paraId="03DED758" w14:textId="41112187" w:rsidR="00D649F0" w:rsidRDefault="00D649F0" w:rsidP="00D649F0">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Class Piano (3 credits)</w:t>
                      </w:r>
                    </w:p>
                    <w:p w14:paraId="42C08992" w14:textId="64D49B4C" w:rsidR="00D649F0"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APMU121 Class Piano I</w:t>
                      </w:r>
                      <w:r w:rsidRPr="00CC0B99">
                        <w:rPr>
                          <w:rFonts w:ascii="Franklin Gothic Book" w:hAnsi="Franklin Gothic Book" w:cs="Calibri"/>
                          <w:color w:val="000000" w:themeColor="text1"/>
                          <w:sz w:val="16"/>
                          <w:szCs w:val="16"/>
                          <w:shd w:val="clear" w:color="auto" w:fill="FFFFFF"/>
                        </w:rPr>
                        <w:t xml:space="preserve"> (1)</w:t>
                      </w:r>
                    </w:p>
                    <w:p w14:paraId="4B569119" w14:textId="32176C15" w:rsidR="00D649F0"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APMU122 Class Piano II</w:t>
                      </w:r>
                      <w:r w:rsidRPr="00CC0B99">
                        <w:rPr>
                          <w:rFonts w:ascii="Franklin Gothic Book" w:hAnsi="Franklin Gothic Book" w:cs="Calibri"/>
                          <w:color w:val="000000" w:themeColor="text1"/>
                          <w:sz w:val="16"/>
                          <w:szCs w:val="16"/>
                          <w:shd w:val="clear" w:color="auto" w:fill="FFFFFF"/>
                        </w:rPr>
                        <w:t xml:space="preserve"> (1)</w:t>
                      </w:r>
                    </w:p>
                    <w:p w14:paraId="1E4D3ADB" w14:textId="0401EF98" w:rsidR="00D649F0" w:rsidRDefault="00D649F0" w:rsidP="00D649F0">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APMU123 Class Piano III</w:t>
                      </w:r>
                      <w:r w:rsidRPr="00CC0B99">
                        <w:rPr>
                          <w:rFonts w:ascii="Franklin Gothic Book" w:hAnsi="Franklin Gothic Book" w:cs="Calibri"/>
                          <w:color w:val="000000" w:themeColor="text1"/>
                          <w:sz w:val="16"/>
                          <w:szCs w:val="16"/>
                          <w:shd w:val="clear" w:color="auto" w:fill="FFFFFF"/>
                        </w:rPr>
                        <w:t xml:space="preserve"> (1)</w:t>
                      </w:r>
                    </w:p>
                    <w:p w14:paraId="35AB099C" w14:textId="60399355" w:rsidR="00D649F0" w:rsidRDefault="00D649F0" w:rsidP="00D649F0">
                      <w:pPr>
                        <w:spacing w:after="0" w:line="240" w:lineRule="auto"/>
                        <w:rPr>
                          <w:rFonts w:ascii="Franklin Gothic Book" w:hAnsi="Franklin Gothic Book" w:cs="Calibri"/>
                          <w:color w:val="000000" w:themeColor="text1"/>
                          <w:sz w:val="16"/>
                          <w:szCs w:val="16"/>
                          <w:shd w:val="clear" w:color="auto" w:fill="FFFFFF"/>
                        </w:rPr>
                      </w:pPr>
                    </w:p>
                    <w:p w14:paraId="1BD61120" w14:textId="38E12973" w:rsidR="00D649F0" w:rsidRPr="00D72511" w:rsidRDefault="00D649F0" w:rsidP="00D649F0">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Theory &amp; Aural Skills (15 credits)</w:t>
                      </w:r>
                    </w:p>
                    <w:p w14:paraId="366D2BD4" w14:textId="087F702F" w:rsidR="00D649F0" w:rsidRPr="00D72511"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MUSI201 Music Theory I (3)</w:t>
                      </w:r>
                    </w:p>
                    <w:p w14:paraId="328B7A06" w14:textId="005307D0"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MUSI202 Aural Skills I (1)</w:t>
                      </w:r>
                    </w:p>
                    <w:p w14:paraId="45903AFE" w14:textId="7D6F7291"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MUSI203 Music Theory II (3)</w:t>
                      </w:r>
                    </w:p>
                    <w:p w14:paraId="6FDC0E40" w14:textId="7B466221"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MUSI204 Aural Skills II (1)</w:t>
                      </w:r>
                    </w:p>
                    <w:p w14:paraId="796FA221" w14:textId="2C69F36C"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MUSI301 Music Theory III (3)</w:t>
                      </w:r>
                    </w:p>
                    <w:p w14:paraId="24FC6371" w14:textId="464FFF54"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MUSI302 Aural Skills III (1)</w:t>
                      </w:r>
                    </w:p>
                    <w:p w14:paraId="79493E5E" w14:textId="46EBC47A"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MUSI303 Music Theory IV (3)</w:t>
                      </w:r>
                    </w:p>
                    <w:p w14:paraId="5DDD6704" w14:textId="77777777" w:rsidR="00D649F0" w:rsidRPr="00D72511" w:rsidRDefault="00D649F0" w:rsidP="00D649F0">
                      <w:pPr>
                        <w:spacing w:after="0" w:line="240" w:lineRule="auto"/>
                        <w:rPr>
                          <w:rFonts w:ascii="Franklin Gothic Book" w:hAnsi="Franklin Gothic Book"/>
                          <w:color w:val="000000" w:themeColor="text1"/>
                          <w:sz w:val="16"/>
                          <w:szCs w:val="16"/>
                        </w:rPr>
                      </w:pPr>
                    </w:p>
                    <w:p w14:paraId="4BBB90D1" w14:textId="64757124" w:rsidR="00D649F0" w:rsidRPr="00D72511" w:rsidRDefault="00D649F0" w:rsidP="00D649F0">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History &amp; World Music (12 credits)</w:t>
                      </w:r>
                    </w:p>
                    <w:p w14:paraId="578FB380" w14:textId="0454D5E1" w:rsidR="00D649F0" w:rsidRPr="00D72511"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MUSI220 History of Western Music until 1750 (3) </w:t>
                      </w:r>
                      <w:r w:rsidRPr="006A6B29">
                        <w:rPr>
                          <w:rFonts w:ascii="Franklin Gothic Book" w:hAnsi="Franklin Gothic Book"/>
                          <w:b/>
                          <w:color w:val="000000" w:themeColor="text1"/>
                          <w:sz w:val="18"/>
                          <w:szCs w:val="18"/>
                        </w:rPr>
                        <w:t>*H</w:t>
                      </w:r>
                    </w:p>
                    <w:p w14:paraId="3EE608F8" w14:textId="2E3B56FA" w:rsidR="00D649F0" w:rsidRPr="00D72511"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MUSI221 Classical &amp; Romantic Music (3)</w:t>
                      </w:r>
                    </w:p>
                    <w:p w14:paraId="19F2F946" w14:textId="3AA5435A"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MUSI320 Music Post-Romantic to Present (3)</w:t>
                      </w:r>
                    </w:p>
                    <w:p w14:paraId="2E2825F1" w14:textId="0E7E44AF" w:rsidR="00D649F0" w:rsidRPr="00C915A2" w:rsidRDefault="00D649F0" w:rsidP="00D649F0">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MUSI111 World Music (3) </w:t>
                      </w:r>
                      <w:r>
                        <w:rPr>
                          <w:rFonts w:ascii="Franklin Gothic Book" w:hAnsi="Franklin Gothic Book"/>
                          <w:b/>
                          <w:color w:val="000000" w:themeColor="text1"/>
                          <w:sz w:val="16"/>
                          <w:szCs w:val="16"/>
                        </w:rPr>
                        <w:t>*G</w:t>
                      </w:r>
                    </w:p>
                    <w:p w14:paraId="69168246" w14:textId="1F90A6DA" w:rsidR="00D649F0" w:rsidRDefault="00D649F0" w:rsidP="00D649F0">
                      <w:pPr>
                        <w:spacing w:after="0" w:line="240" w:lineRule="auto"/>
                        <w:rPr>
                          <w:rFonts w:ascii="Franklin Gothic Book" w:hAnsi="Franklin Gothic Book"/>
                          <w:color w:val="000000" w:themeColor="text1"/>
                          <w:sz w:val="16"/>
                          <w:szCs w:val="16"/>
                        </w:rPr>
                      </w:pPr>
                    </w:p>
                    <w:p w14:paraId="13373459" w14:textId="0D44DE67" w:rsidR="00D649F0" w:rsidRPr="00D72511" w:rsidRDefault="00D649F0" w:rsidP="00D649F0">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Recital Attendance, taken 8 semesters (0 credits)</w:t>
                      </w:r>
                    </w:p>
                    <w:p w14:paraId="79EDAE46" w14:textId="3A33BED5"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1 (0)</w:t>
                      </w:r>
                    </w:p>
                    <w:p w14:paraId="44CB2B0F" w14:textId="19EF82B7"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2 (0)</w:t>
                      </w:r>
                    </w:p>
                    <w:p w14:paraId="413FA675" w14:textId="1BF87715"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3 (0)</w:t>
                      </w:r>
                    </w:p>
                    <w:p w14:paraId="41E19F56" w14:textId="7BE75FB9"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4 (0)</w:t>
                      </w:r>
                    </w:p>
                    <w:p w14:paraId="07AA6F00" w14:textId="7EE27D32"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5 (0)</w:t>
                      </w:r>
                    </w:p>
                    <w:p w14:paraId="307114CA" w14:textId="15975050"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6 (0)</w:t>
                      </w:r>
                    </w:p>
                    <w:p w14:paraId="7D374F4A" w14:textId="5F377491" w:rsidR="00D649F0" w:rsidRDefault="00D649F0" w:rsidP="00D649F0">
                      <w:pPr>
                        <w:spacing w:after="0" w:line="240" w:lineRule="auto"/>
                        <w:rPr>
                          <w:rFonts w:ascii="Franklin Gothic Book" w:hAnsi="Franklin Gothic Book"/>
                          <w:color w:val="000000" w:themeColor="text1"/>
                          <w:sz w:val="16"/>
                          <w:szCs w:val="16"/>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7 (0)</w:t>
                      </w:r>
                    </w:p>
                    <w:p w14:paraId="6D7FD895" w14:textId="3C95743D" w:rsidR="00D649F0" w:rsidRPr="009D17BC" w:rsidRDefault="00D649F0" w:rsidP="00D649F0">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8 (0)</w:t>
                      </w:r>
                    </w:p>
                    <w:p w14:paraId="0B5DB07F" w14:textId="77777777" w:rsidR="00D649F0" w:rsidRPr="00D72511" w:rsidRDefault="00D649F0" w:rsidP="00D649F0">
                      <w:pPr>
                        <w:spacing w:after="0" w:line="240" w:lineRule="auto"/>
                        <w:rPr>
                          <w:rFonts w:ascii="Franklin Gothic Book" w:hAnsi="Franklin Gothic Book"/>
                          <w:color w:val="000000" w:themeColor="text1"/>
                          <w:sz w:val="16"/>
                          <w:szCs w:val="16"/>
                        </w:rPr>
                      </w:pPr>
                    </w:p>
                    <w:p w14:paraId="47524087" w14:textId="08B6307C" w:rsidR="00D649F0" w:rsidRPr="00D72511" w:rsidRDefault="00D649F0" w:rsidP="00D649F0">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Conducting (4 credits)</w:t>
                      </w:r>
                    </w:p>
                    <w:p w14:paraId="3A501AFD" w14:textId="2F90B489"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MUSI250 Basic Conducting (1)</w:t>
                      </w:r>
                    </w:p>
                    <w:p w14:paraId="5D6AC622" w14:textId="5DCF59F0"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MUSI351 Instrumental Conducting (2)</w:t>
                      </w:r>
                    </w:p>
                    <w:p w14:paraId="7027D10D" w14:textId="41610BB8" w:rsidR="00D649F0" w:rsidRDefault="00D649F0" w:rsidP="00D649F0">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MUSI352 Instrumental Rehearsal Techniques (1)</w:t>
                      </w:r>
                    </w:p>
                    <w:p w14:paraId="5FF56768" w14:textId="2C7A63D5" w:rsidR="00D649F0" w:rsidRDefault="00D649F0" w:rsidP="00D649F0">
                      <w:pPr>
                        <w:spacing w:after="0" w:line="240" w:lineRule="auto"/>
                        <w:rPr>
                          <w:rFonts w:ascii="Franklin Gothic Book" w:hAnsi="Franklin Gothic Book"/>
                          <w:color w:val="000000" w:themeColor="text1"/>
                          <w:sz w:val="16"/>
                          <w:szCs w:val="16"/>
                        </w:rPr>
                      </w:pPr>
                    </w:p>
                    <w:p w14:paraId="088256A6" w14:textId="77777777" w:rsidR="00D649F0" w:rsidRPr="004052F1" w:rsidRDefault="00D649F0" w:rsidP="00D649F0">
                      <w:pPr>
                        <w:rPr>
                          <w:rFonts w:ascii="Franklin Gothic Book" w:hAnsi="Franklin Gothic Book"/>
                          <w:caps/>
                          <w:color w:val="000000" w:themeColor="text1"/>
                          <w:sz w:val="18"/>
                          <w:szCs w:val="18"/>
                        </w:rPr>
                      </w:pPr>
                      <w:r w:rsidRPr="004052F1">
                        <w:rPr>
                          <w:rFonts w:ascii="Franklin Gothic Book" w:hAnsi="Franklin Gothic Book"/>
                          <w:b/>
                          <w:color w:val="000000" w:themeColor="text1"/>
                          <w:sz w:val="18"/>
                          <w:szCs w:val="18"/>
                        </w:rPr>
                        <w:t>*</w:t>
                      </w:r>
                      <w:r w:rsidRPr="004052F1">
                        <w:rPr>
                          <w:rFonts w:ascii="Franklin Gothic Book" w:hAnsi="Franklin Gothic Book"/>
                          <w:color w:val="000000" w:themeColor="text1"/>
                          <w:sz w:val="18"/>
                          <w:szCs w:val="18"/>
                        </w:rPr>
                        <w:t xml:space="preserve"> indicates directed general education fulfillment</w:t>
                      </w:r>
                    </w:p>
                    <w:p w14:paraId="6E54A882" w14:textId="087B4195" w:rsidR="006A6B29" w:rsidRPr="00587DBA" w:rsidRDefault="006A6B29" w:rsidP="006A6B29">
                      <w:pPr>
                        <w:rPr>
                          <w:rFonts w:ascii="Franklin Gothic Book" w:hAnsi="Franklin Gothic Book"/>
                          <w:caps/>
                          <w:color w:val="000000" w:themeColor="text1"/>
                          <w:sz w:val="18"/>
                          <w:szCs w:val="18"/>
                        </w:rPr>
                      </w:pPr>
                    </w:p>
                  </w:txbxContent>
                </v:textbox>
                <w10:wrap type="square" anchorx="margin" anchory="page"/>
              </v:shape>
            </w:pict>
          </mc:Fallback>
        </mc:AlternateContent>
      </w:r>
    </w:p>
    <w:p w14:paraId="0ECCD4AD" w14:textId="23DA34F0" w:rsidR="006847B9" w:rsidRDefault="004464A1" w:rsidP="006847B9">
      <w:pPr>
        <w:rPr>
          <w:rFonts w:ascii="Franklin Gothic Book" w:hAnsi="Franklin Gothic Book"/>
        </w:rPr>
      </w:pPr>
      <w:r>
        <w:rPr>
          <w:rFonts w:ascii="Franklin Gothic Demi" w:hAnsi="Franklin Gothic Demi"/>
          <w:noProof/>
          <w:sz w:val="32"/>
          <w:szCs w:val="40"/>
        </w:rPr>
        <mc:AlternateContent>
          <mc:Choice Requires="wps">
            <w:drawing>
              <wp:anchor distT="0" distB="0" distL="114300" distR="114300" simplePos="0" relativeHeight="251658243" behindDoc="0" locked="0" layoutInCell="1" allowOverlap="1" wp14:anchorId="753F25C6" wp14:editId="03469937">
                <wp:simplePos x="0" y="0"/>
                <wp:positionH relativeFrom="column">
                  <wp:posOffset>3773170</wp:posOffset>
                </wp:positionH>
                <wp:positionV relativeFrom="paragraph">
                  <wp:posOffset>4445</wp:posOffset>
                </wp:positionV>
                <wp:extent cx="3489960" cy="85661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489960" cy="8566150"/>
                        </a:xfrm>
                        <a:prstGeom prst="rect">
                          <a:avLst/>
                        </a:prstGeom>
                        <a:solidFill>
                          <a:schemeClr val="lt1"/>
                        </a:solidFill>
                        <a:ln w="6350">
                          <a:noFill/>
                        </a:ln>
                      </wps:spPr>
                      <wps:txbx>
                        <w:txbxContent>
                          <w:p w14:paraId="71149725" w14:textId="26FBFADE" w:rsidR="005D63AC" w:rsidRDefault="00D1126B" w:rsidP="005D63AC">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Repertoire &amp; Literature (3 credits)</w:t>
                            </w:r>
                          </w:p>
                          <w:p w14:paraId="3DF764C5" w14:textId="66D7817E"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00D1126B">
                              <w:rPr>
                                <w:rFonts w:ascii="Franklin Gothic Book" w:hAnsi="Franklin Gothic Book"/>
                                <w:color w:val="000000" w:themeColor="text1"/>
                                <w:sz w:val="16"/>
                                <w:szCs w:val="16"/>
                              </w:rPr>
                              <w:t xml:space="preserve">MUSI461 Piano Literature </w:t>
                            </w:r>
                            <w:r w:rsidR="00D1126B">
                              <w:rPr>
                                <w:rFonts w:ascii="Franklin Gothic Book" w:hAnsi="Franklin Gothic Book"/>
                                <w:b/>
                                <w:color w:val="000000" w:themeColor="text1"/>
                                <w:sz w:val="16"/>
                                <w:szCs w:val="16"/>
                              </w:rPr>
                              <w:t xml:space="preserve">OR </w:t>
                            </w:r>
                            <w:r w:rsidR="00D1126B">
                              <w:rPr>
                                <w:rFonts w:ascii="Franklin Gothic Book" w:hAnsi="Franklin Gothic Book"/>
                                <w:color w:val="000000" w:themeColor="text1"/>
                                <w:sz w:val="16"/>
                                <w:szCs w:val="16"/>
                              </w:rPr>
                              <w:t xml:space="preserve">MUSI462 Instrumental Literature </w:t>
                            </w:r>
                            <w:r>
                              <w:rPr>
                                <w:rFonts w:ascii="Franklin Gothic Book" w:hAnsi="Franklin Gothic Book"/>
                                <w:color w:val="000000" w:themeColor="text1"/>
                                <w:sz w:val="16"/>
                                <w:szCs w:val="16"/>
                              </w:rPr>
                              <w:t>(</w:t>
                            </w:r>
                            <w:r w:rsidR="00D1126B">
                              <w:rPr>
                                <w:rFonts w:ascii="Franklin Gothic Book" w:hAnsi="Franklin Gothic Book"/>
                                <w:color w:val="000000" w:themeColor="text1"/>
                                <w:sz w:val="16"/>
                                <w:szCs w:val="16"/>
                              </w:rPr>
                              <w:t>3</w:t>
                            </w:r>
                            <w:r>
                              <w:rPr>
                                <w:rFonts w:ascii="Franklin Gothic Book" w:hAnsi="Franklin Gothic Book"/>
                                <w:color w:val="000000" w:themeColor="text1"/>
                                <w:sz w:val="16"/>
                                <w:szCs w:val="16"/>
                              </w:rPr>
                              <w:t>)</w:t>
                            </w:r>
                          </w:p>
                          <w:p w14:paraId="345DCA27" w14:textId="77777777" w:rsidR="004464A1" w:rsidRDefault="004464A1" w:rsidP="005D63AC">
                            <w:pPr>
                              <w:spacing w:after="0" w:line="240" w:lineRule="auto"/>
                              <w:rPr>
                                <w:rFonts w:ascii="Franklin Gothic Book" w:hAnsi="Franklin Gothic Book"/>
                                <w:color w:val="000000" w:themeColor="text1"/>
                                <w:sz w:val="16"/>
                                <w:szCs w:val="16"/>
                              </w:rPr>
                            </w:pPr>
                          </w:p>
                          <w:p w14:paraId="2AD47EE7" w14:textId="2F017EE0" w:rsidR="00665E87" w:rsidRDefault="00D1126B" w:rsidP="00665E87">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Pedagogy</w:t>
                            </w:r>
                            <w:r w:rsidR="00665E87">
                              <w:rPr>
                                <w:rFonts w:ascii="Franklin Gothic Book" w:hAnsi="Franklin Gothic Book"/>
                                <w:b/>
                                <w:color w:val="000000" w:themeColor="text1"/>
                                <w:sz w:val="18"/>
                                <w:szCs w:val="18"/>
                              </w:rPr>
                              <w:t xml:space="preserve"> (</w:t>
                            </w:r>
                            <w:r>
                              <w:rPr>
                                <w:rFonts w:ascii="Franklin Gothic Book" w:hAnsi="Franklin Gothic Book"/>
                                <w:b/>
                                <w:color w:val="000000" w:themeColor="text1"/>
                                <w:sz w:val="18"/>
                                <w:szCs w:val="18"/>
                              </w:rPr>
                              <w:t>3</w:t>
                            </w:r>
                            <w:r w:rsidR="00665E87">
                              <w:rPr>
                                <w:rFonts w:ascii="Franklin Gothic Book" w:hAnsi="Franklin Gothic Book"/>
                                <w:b/>
                                <w:color w:val="000000" w:themeColor="text1"/>
                                <w:sz w:val="18"/>
                                <w:szCs w:val="18"/>
                              </w:rPr>
                              <w:t xml:space="preserve"> </w:t>
                            </w:r>
                            <w:r>
                              <w:rPr>
                                <w:rFonts w:ascii="Franklin Gothic Book" w:hAnsi="Franklin Gothic Book"/>
                                <w:b/>
                                <w:color w:val="000000" w:themeColor="text1"/>
                                <w:sz w:val="18"/>
                                <w:szCs w:val="18"/>
                              </w:rPr>
                              <w:t>c</w:t>
                            </w:r>
                            <w:r w:rsidR="00665E87">
                              <w:rPr>
                                <w:rFonts w:ascii="Franklin Gothic Book" w:hAnsi="Franklin Gothic Book"/>
                                <w:b/>
                                <w:color w:val="000000" w:themeColor="text1"/>
                                <w:sz w:val="18"/>
                                <w:szCs w:val="18"/>
                              </w:rPr>
                              <w:t>redits)</w:t>
                            </w:r>
                          </w:p>
                          <w:p w14:paraId="3D2B3C0E" w14:textId="17A14B8D" w:rsidR="00665E87" w:rsidRPr="00D1126B" w:rsidRDefault="00665E87" w:rsidP="00D1126B">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00D1126B">
                              <w:rPr>
                                <w:rFonts w:ascii="Franklin Gothic Book" w:hAnsi="Franklin Gothic Book"/>
                                <w:color w:val="000000" w:themeColor="text1"/>
                                <w:sz w:val="16"/>
                                <w:szCs w:val="16"/>
                              </w:rPr>
                              <w:t xml:space="preserve">MUSI466 Piano Pedagogy </w:t>
                            </w:r>
                            <w:r w:rsidR="00D1126B">
                              <w:rPr>
                                <w:rFonts w:ascii="Franklin Gothic Book" w:hAnsi="Franklin Gothic Book"/>
                                <w:b/>
                                <w:color w:val="000000" w:themeColor="text1"/>
                                <w:sz w:val="16"/>
                                <w:szCs w:val="16"/>
                              </w:rPr>
                              <w:t>OR</w:t>
                            </w:r>
                            <w:r w:rsidR="00D1126B">
                              <w:rPr>
                                <w:rFonts w:ascii="Franklin Gothic Book" w:hAnsi="Franklin Gothic Book"/>
                                <w:color w:val="000000" w:themeColor="text1"/>
                                <w:sz w:val="16"/>
                                <w:szCs w:val="16"/>
                              </w:rPr>
                              <w:t xml:space="preserve"> MUSI467 Instrumental Pedagogy</w:t>
                            </w:r>
                            <w:r w:rsidR="007357F6">
                              <w:rPr>
                                <w:rFonts w:ascii="Franklin Gothic Book" w:hAnsi="Franklin Gothic Book"/>
                                <w:color w:val="000000" w:themeColor="text1"/>
                                <w:sz w:val="16"/>
                                <w:szCs w:val="16"/>
                              </w:rPr>
                              <w:t xml:space="preserve"> (3)</w:t>
                            </w:r>
                          </w:p>
                          <w:p w14:paraId="4612848A" w14:textId="77777777" w:rsidR="004464A1" w:rsidRDefault="004464A1" w:rsidP="00D649F0">
                            <w:pPr>
                              <w:spacing w:after="0" w:line="240" w:lineRule="auto"/>
                              <w:rPr>
                                <w:rFonts w:ascii="Franklin Gothic Book" w:hAnsi="Franklin Gothic Book"/>
                                <w:b/>
                                <w:color w:val="000000" w:themeColor="text1"/>
                                <w:sz w:val="18"/>
                                <w:szCs w:val="18"/>
                              </w:rPr>
                            </w:pPr>
                          </w:p>
                          <w:p w14:paraId="2E7494DA" w14:textId="0D21003B" w:rsidR="00D649F0" w:rsidRDefault="00D649F0" w:rsidP="00D649F0">
                            <w:pPr>
                              <w:spacing w:after="0" w:line="240" w:lineRule="auto"/>
                              <w:rPr>
                                <w:ins w:id="7" w:author="Rinnert, Nathan" w:date="2023-07-17T16:36:00Z"/>
                                <w:rFonts w:ascii="Franklin Gothic Book" w:hAnsi="Franklin Gothic Book"/>
                                <w:b/>
                                <w:color w:val="000000" w:themeColor="text1"/>
                                <w:sz w:val="18"/>
                                <w:szCs w:val="18"/>
                              </w:rPr>
                            </w:pPr>
                            <w:r>
                              <w:rPr>
                                <w:rFonts w:ascii="Franklin Gothic Book" w:hAnsi="Franklin Gothic Book"/>
                                <w:b/>
                                <w:color w:val="000000" w:themeColor="text1"/>
                                <w:sz w:val="18"/>
                                <w:szCs w:val="18"/>
                              </w:rPr>
                              <w:t>Professional Music (3 credits)</w:t>
                            </w:r>
                          </w:p>
                          <w:p w14:paraId="497F3E2B" w14:textId="77777777" w:rsidR="00D649F0" w:rsidRDefault="00D649F0" w:rsidP="00D649F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MUSI140 Introduction to Music Technology (2)</w:t>
                            </w:r>
                          </w:p>
                          <w:p w14:paraId="3180E2B2" w14:textId="77777777" w:rsidR="00D649F0" w:rsidRDefault="00D649F0" w:rsidP="00D649F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MUSI370 Music Entrepreneurship (1)</w:t>
                            </w:r>
                          </w:p>
                          <w:p w14:paraId="38858FCB" w14:textId="77777777" w:rsidR="00D649F0" w:rsidRDefault="00D649F0" w:rsidP="00D649F0">
                            <w:pPr>
                              <w:spacing w:after="0" w:line="240" w:lineRule="auto"/>
                              <w:rPr>
                                <w:rFonts w:ascii="Franklin Gothic Book" w:hAnsi="Franklin Gothic Book"/>
                                <w:color w:val="000000" w:themeColor="text1"/>
                                <w:sz w:val="16"/>
                                <w:szCs w:val="16"/>
                              </w:rPr>
                            </w:pPr>
                          </w:p>
                          <w:p w14:paraId="76EA435F" w14:textId="4E123E48" w:rsidR="00D649F0" w:rsidRDefault="00D649F0" w:rsidP="00D649F0">
                            <w:pPr>
                              <w:spacing w:after="0" w:line="240" w:lineRule="auto"/>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Electives (</w:t>
                            </w:r>
                            <w:r w:rsidR="007357F6">
                              <w:rPr>
                                <w:rFonts w:ascii="Franklin Gothic Book" w:hAnsi="Franklin Gothic Book"/>
                                <w:b/>
                                <w:color w:val="000000" w:themeColor="text1"/>
                                <w:sz w:val="18"/>
                                <w:szCs w:val="18"/>
                              </w:rPr>
                              <w:t>10</w:t>
                            </w:r>
                            <w:r>
                              <w:rPr>
                                <w:rFonts w:ascii="Franklin Gothic Book" w:hAnsi="Franklin Gothic Book"/>
                                <w:b/>
                                <w:color w:val="000000" w:themeColor="text1"/>
                                <w:sz w:val="18"/>
                                <w:szCs w:val="18"/>
                              </w:rPr>
                              <w:t xml:space="preserve"> credits)</w:t>
                            </w:r>
                          </w:p>
                          <w:p w14:paraId="1427918B" w14:textId="60314DDB" w:rsidR="00D649F0" w:rsidRDefault="00D649F0" w:rsidP="00D649F0">
                            <w:pPr>
                              <w:spacing w:after="0" w:line="240" w:lineRule="auto"/>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___ </w:t>
                            </w:r>
                            <w:r>
                              <w:rPr>
                                <w:rFonts w:ascii="Franklin Gothic Book" w:hAnsi="Franklin Gothic Book"/>
                                <w:color w:val="000000" w:themeColor="text1"/>
                                <w:sz w:val="16"/>
                                <w:szCs w:val="16"/>
                              </w:rPr>
                              <w:t>Music Elective (1</w:t>
                            </w:r>
                            <w:r w:rsidR="004714C9">
                              <w:rPr>
                                <w:rFonts w:ascii="Franklin Gothic Book" w:hAnsi="Franklin Gothic Book"/>
                                <w:color w:val="000000" w:themeColor="text1"/>
                                <w:sz w:val="16"/>
                                <w:szCs w:val="16"/>
                              </w:rPr>
                              <w:t>-3</w:t>
                            </w:r>
                            <w:r>
                              <w:rPr>
                                <w:rFonts w:ascii="Franklin Gothic Book" w:hAnsi="Franklin Gothic Book"/>
                                <w:color w:val="000000" w:themeColor="text1"/>
                                <w:sz w:val="16"/>
                                <w:szCs w:val="16"/>
                              </w:rPr>
                              <w:t>)</w:t>
                            </w:r>
                          </w:p>
                          <w:p w14:paraId="4D07490D" w14:textId="23C8B607" w:rsidR="00D649F0" w:rsidRDefault="00D649F0" w:rsidP="00D649F0">
                            <w:pPr>
                              <w:spacing w:after="0" w:line="240" w:lineRule="auto"/>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___ </w:t>
                            </w:r>
                            <w:r>
                              <w:rPr>
                                <w:rFonts w:ascii="Franklin Gothic Book" w:hAnsi="Franklin Gothic Book"/>
                                <w:color w:val="000000" w:themeColor="text1"/>
                                <w:sz w:val="16"/>
                                <w:szCs w:val="16"/>
                              </w:rPr>
                              <w:t>Music Elective (1</w:t>
                            </w:r>
                            <w:r w:rsidR="004714C9">
                              <w:rPr>
                                <w:rFonts w:ascii="Franklin Gothic Book" w:hAnsi="Franklin Gothic Book"/>
                                <w:color w:val="000000" w:themeColor="text1"/>
                                <w:sz w:val="16"/>
                                <w:szCs w:val="16"/>
                              </w:rPr>
                              <w:t>-3</w:t>
                            </w:r>
                            <w:r>
                              <w:rPr>
                                <w:rFonts w:ascii="Franklin Gothic Book" w:hAnsi="Franklin Gothic Book"/>
                                <w:color w:val="000000" w:themeColor="text1"/>
                                <w:sz w:val="16"/>
                                <w:szCs w:val="16"/>
                              </w:rPr>
                              <w:t>)</w:t>
                            </w:r>
                          </w:p>
                          <w:p w14:paraId="2B8A6379" w14:textId="0D35F853" w:rsidR="00D649F0" w:rsidRDefault="00D649F0" w:rsidP="00D649F0">
                            <w:pPr>
                              <w:spacing w:after="0" w:line="240" w:lineRule="auto"/>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___ </w:t>
                            </w:r>
                            <w:r>
                              <w:rPr>
                                <w:rFonts w:ascii="Franklin Gothic Book" w:hAnsi="Franklin Gothic Book"/>
                                <w:color w:val="000000" w:themeColor="text1"/>
                                <w:sz w:val="16"/>
                                <w:szCs w:val="16"/>
                              </w:rPr>
                              <w:t>Music Elective (1</w:t>
                            </w:r>
                            <w:r w:rsidR="004714C9">
                              <w:rPr>
                                <w:rFonts w:ascii="Franklin Gothic Book" w:hAnsi="Franklin Gothic Book"/>
                                <w:color w:val="000000" w:themeColor="text1"/>
                                <w:sz w:val="16"/>
                                <w:szCs w:val="16"/>
                              </w:rPr>
                              <w:t>-3</w:t>
                            </w:r>
                            <w:r>
                              <w:rPr>
                                <w:rFonts w:ascii="Franklin Gothic Book" w:hAnsi="Franklin Gothic Book"/>
                                <w:color w:val="000000" w:themeColor="text1"/>
                                <w:sz w:val="16"/>
                                <w:szCs w:val="16"/>
                              </w:rPr>
                              <w:t>)</w:t>
                            </w:r>
                          </w:p>
                          <w:p w14:paraId="0E38D607" w14:textId="6E82FA90" w:rsidR="00751828" w:rsidRDefault="00751828" w:rsidP="00D649F0">
                            <w:pPr>
                              <w:spacing w:after="0" w:line="240" w:lineRule="auto"/>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___ </w:t>
                            </w:r>
                            <w:r>
                              <w:rPr>
                                <w:rFonts w:ascii="Franklin Gothic Book" w:hAnsi="Franklin Gothic Book"/>
                                <w:color w:val="000000" w:themeColor="text1"/>
                                <w:sz w:val="16"/>
                                <w:szCs w:val="16"/>
                              </w:rPr>
                              <w:t>Music Elective (1</w:t>
                            </w:r>
                            <w:r w:rsidR="004714C9">
                              <w:rPr>
                                <w:rFonts w:ascii="Franklin Gothic Book" w:hAnsi="Franklin Gothic Book"/>
                                <w:color w:val="000000" w:themeColor="text1"/>
                                <w:sz w:val="16"/>
                                <w:szCs w:val="16"/>
                              </w:rPr>
                              <w:t>-3</w:t>
                            </w:r>
                            <w:r>
                              <w:rPr>
                                <w:rFonts w:ascii="Franklin Gothic Book" w:hAnsi="Franklin Gothic Book"/>
                                <w:color w:val="000000" w:themeColor="text1"/>
                                <w:sz w:val="16"/>
                                <w:szCs w:val="16"/>
                              </w:rPr>
                              <w:t>)</w:t>
                            </w:r>
                          </w:p>
                          <w:p w14:paraId="42B75CD0" w14:textId="0F707719" w:rsidR="00221A3A" w:rsidRDefault="00221A3A" w:rsidP="00CE516F">
                            <w:pPr>
                              <w:spacing w:after="0" w:line="240" w:lineRule="auto"/>
                              <w:rPr>
                                <w:rFonts w:ascii="Franklin Gothic Book" w:hAnsi="Franklin Gothic Book"/>
                                <w:color w:val="000000" w:themeColor="text1"/>
                                <w:sz w:val="16"/>
                                <w:szCs w:val="16"/>
                              </w:rPr>
                            </w:pPr>
                          </w:p>
                          <w:p w14:paraId="20967DD0" w14:textId="77777777" w:rsidR="00D649F0" w:rsidRPr="005D63AC" w:rsidRDefault="00D649F0" w:rsidP="00D649F0">
                            <w:pPr>
                              <w:spacing w:after="0"/>
                              <w:rPr>
                                <w:rFonts w:ascii="Franklin Gothic Demi" w:hAnsi="Franklin Gothic Demi"/>
                                <w:color w:val="000000" w:themeColor="text1"/>
                                <w:sz w:val="18"/>
                                <w:szCs w:val="18"/>
                                <w:u w:val="single"/>
                              </w:rPr>
                            </w:pPr>
                          </w:p>
                          <w:p w14:paraId="309F8A51" w14:textId="4382292B" w:rsidR="00D649F0" w:rsidRDefault="00D649F0" w:rsidP="00D649F0">
                            <w:pPr>
                              <w:rPr>
                                <w:rFonts w:ascii="Franklin Gothic Book" w:hAnsi="Franklin Gothic Book"/>
                                <w:b/>
                                <w:i/>
                                <w:color w:val="000000" w:themeColor="text1"/>
                                <w:sz w:val="16"/>
                                <w:szCs w:val="16"/>
                              </w:rPr>
                            </w:pPr>
                            <w:r>
                              <w:rPr>
                                <w:rFonts w:ascii="Franklin Gothic Demi" w:hAnsi="Franklin Gothic Demi"/>
                                <w:color w:val="000000" w:themeColor="text1"/>
                                <w:sz w:val="24"/>
                                <w:szCs w:val="24"/>
                                <w:u w:val="single"/>
                              </w:rPr>
                              <w:t xml:space="preserve">General Education Requirements </w:t>
                            </w:r>
                            <w:r>
                              <w:rPr>
                                <w:rFonts w:ascii="Franklin Gothic Demi" w:hAnsi="Franklin Gothic Demi"/>
                                <w:color w:val="000000" w:themeColor="text1"/>
                                <w:sz w:val="24"/>
                                <w:szCs w:val="24"/>
                                <w:u w:val="single"/>
                              </w:rPr>
                              <w:br/>
                            </w:r>
                            <w:r w:rsidRPr="00392076">
                              <w:rPr>
                                <w:rFonts w:ascii="Franklin Gothic Demi" w:hAnsi="Franklin Gothic Demi"/>
                                <w:color w:val="000000" w:themeColor="text1"/>
                                <w:sz w:val="24"/>
                                <w:szCs w:val="24"/>
                              </w:rPr>
                              <w:t>(45 credits)</w:t>
                            </w:r>
                            <w:r>
                              <w:rPr>
                                <w:rFonts w:ascii="Franklin Gothic Demi" w:hAnsi="Franklin Gothic Demi"/>
                                <w:color w:val="000000" w:themeColor="text1"/>
                                <w:sz w:val="24"/>
                                <w:szCs w:val="24"/>
                                <w:u w:val="single"/>
                              </w:rPr>
                              <w:br/>
                            </w:r>
                            <w:r>
                              <w:rPr>
                                <w:rFonts w:ascii="Franklin Gothic Book" w:hAnsi="Franklin Gothic Book"/>
                                <w:b/>
                                <w:i/>
                                <w:color w:val="000000" w:themeColor="text1"/>
                                <w:sz w:val="16"/>
                                <w:szCs w:val="16"/>
                              </w:rPr>
                              <w:t>Note: Some requirements may be fulfilled by coursework in your major program including directed Gen Ed courses noted below</w:t>
                            </w:r>
                          </w:p>
                          <w:p w14:paraId="738A1CA4" w14:textId="77777777" w:rsidR="00D649F0" w:rsidRDefault="00D649F0" w:rsidP="00D649F0">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Foundations (15 credits)</w:t>
                            </w:r>
                          </w:p>
                          <w:p w14:paraId="7C1D9AC2" w14:textId="0E13399C"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First Year Seminar (3)</w:t>
                            </w:r>
                          </w:p>
                          <w:p w14:paraId="1295D55D" w14:textId="64EA4663"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Writing (3)</w:t>
                            </w:r>
                          </w:p>
                          <w:p w14:paraId="572F8E88" w14:textId="5F310EBC"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Oral Communications (3)</w:t>
                            </w:r>
                          </w:p>
                          <w:p w14:paraId="1BA42F50" w14:textId="2A97B7EB"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History - MUSI220 WESTERN MUSIC UNTIL 1750 (H), 3</w:t>
                            </w:r>
                          </w:p>
                          <w:p w14:paraId="189C03C8" w14:textId="4AF2A740" w:rsidR="00D649F0" w:rsidRPr="00AB4E10" w:rsidRDefault="00D649F0" w:rsidP="00D649F0">
                            <w:pPr>
                              <w:pStyle w:val="ListParagraph"/>
                              <w:rPr>
                                <w:rFonts w:ascii="Franklin Gothic Book" w:hAnsi="Franklin Gothic Book"/>
                                <w:color w:val="000000" w:themeColor="text1"/>
                                <w:sz w:val="16"/>
                                <w:szCs w:val="16"/>
                              </w:rPr>
                            </w:pPr>
                            <w:r>
                              <w:rPr>
                                <w:rFonts w:ascii="Franklin Gothic Book" w:hAnsi="Franklin Gothic Book"/>
                                <w:color w:val="000000" w:themeColor="text1"/>
                                <w:sz w:val="14"/>
                                <w:szCs w:val="14"/>
                              </w:rPr>
                              <w:t xml:space="preserve">___ </w:t>
                            </w:r>
                            <w:r w:rsidRPr="00AB4E10">
                              <w:rPr>
                                <w:rFonts w:ascii="Franklin Gothic Book" w:hAnsi="Franklin Gothic Book"/>
                                <w:color w:val="000000" w:themeColor="text1"/>
                                <w:sz w:val="14"/>
                                <w:szCs w:val="14"/>
                              </w:rPr>
                              <w:t>Quantitative</w:t>
                            </w:r>
                            <w:r>
                              <w:rPr>
                                <w:rFonts w:ascii="Franklin Gothic Book" w:hAnsi="Franklin Gothic Book"/>
                                <w:color w:val="000000" w:themeColor="text1"/>
                                <w:sz w:val="14"/>
                                <w:szCs w:val="14"/>
                              </w:rPr>
                              <w:t xml:space="preserve"> (3)</w:t>
                            </w:r>
                          </w:p>
                          <w:p w14:paraId="1A77D32B" w14:textId="7405ABC8" w:rsidR="00D649F0" w:rsidRDefault="00D649F0" w:rsidP="00D649F0">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Interconnections (9 credits)</w:t>
                            </w:r>
                          </w:p>
                          <w:p w14:paraId="050BB68F" w14:textId="01FA73C4"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Diversity (at least 3)</w:t>
                            </w:r>
                          </w:p>
                          <w:p w14:paraId="0037C5E7" w14:textId="48B130F2"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Global Perspectives (at least 3) – MUSI111 WORLD MUSIC (G), 3</w:t>
                            </w:r>
                          </w:p>
                          <w:p w14:paraId="3C15D241" w14:textId="7FD731B4"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Foreign Language</w:t>
                            </w:r>
                            <w:r w:rsidR="002B4AF2">
                              <w:rPr>
                                <w:rFonts w:ascii="Franklin Gothic Book" w:hAnsi="Franklin Gothic Book"/>
                                <w:color w:val="000000" w:themeColor="text1"/>
                                <w:sz w:val="14"/>
                                <w:szCs w:val="14"/>
                              </w:rPr>
                              <w:t xml:space="preserve"> – (3)</w:t>
                            </w:r>
                          </w:p>
                          <w:p w14:paraId="77752930" w14:textId="3B82B112" w:rsidR="00D649F0" w:rsidRDefault="00D649F0" w:rsidP="00D649F0">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Citizenship &amp; Responsibility (6 credits from at least two goals)</w:t>
                            </w:r>
                          </w:p>
                          <w:p w14:paraId="6BA2F9A8" w14:textId="50AF8270"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Citizenship </w:t>
                            </w:r>
                          </w:p>
                          <w:p w14:paraId="782BEA4F" w14:textId="279A48DA"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Ethical Reasoning</w:t>
                            </w:r>
                          </w:p>
                          <w:p w14:paraId="64E9A7A3" w14:textId="516225D8"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Critical Reasoning</w:t>
                            </w:r>
                          </w:p>
                          <w:p w14:paraId="64BA016F" w14:textId="02482E5C" w:rsidR="00D649F0" w:rsidRDefault="00D649F0" w:rsidP="00D649F0">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Natural World &amp; Technologies (9 credits)</w:t>
                            </w:r>
                          </w:p>
                          <w:p w14:paraId="7A82D0AC" w14:textId="11D6FEA6"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Natural World (at least 6)</w:t>
                            </w:r>
                          </w:p>
                          <w:p w14:paraId="332ED339" w14:textId="29E51263" w:rsidR="00D649F0" w:rsidRPr="00612334" w:rsidRDefault="002B4AF2" w:rsidP="00612334">
                            <w:pPr>
                              <w:pStyle w:val="ListParagraph"/>
                              <w:rPr>
                                <w:ins w:id="8" w:author="Rinnert, Nathan" w:date="2023-07-17T16:36:00Z"/>
                                <w:rFonts w:ascii="Franklin Gothic Book" w:hAnsi="Franklin Gothic Book"/>
                                <w:color w:val="000000" w:themeColor="text1"/>
                                <w:sz w:val="14"/>
                                <w:szCs w:val="14"/>
                              </w:rPr>
                            </w:pPr>
                            <w:r>
                              <w:rPr>
                                <w:rFonts w:ascii="Franklin Gothic Book" w:hAnsi="Franklin Gothic Book"/>
                                <w:color w:val="000000" w:themeColor="text1"/>
                                <w:sz w:val="14"/>
                                <w:szCs w:val="14"/>
                              </w:rPr>
                              <w:t>___ Technologies</w:t>
                            </w:r>
                          </w:p>
                          <w:p w14:paraId="4ED5FEED" w14:textId="1932CD2C" w:rsidR="00D649F0" w:rsidRDefault="00D649F0" w:rsidP="00D649F0">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Creativity &amp; Expression (6 credits)</w:t>
                            </w:r>
                          </w:p>
                          <w:p w14:paraId="4E4F5FC3" w14:textId="1D6D2C87" w:rsidR="00D649F0" w:rsidRPr="007357F6" w:rsidRDefault="002B4AF2" w:rsidP="007357F6">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Literature (3)</w:t>
                            </w:r>
                          </w:p>
                          <w:p w14:paraId="56199DD8" w14:textId="4F60A563" w:rsidR="00D649F0" w:rsidRPr="00221A3A" w:rsidRDefault="00D649F0" w:rsidP="004464A1">
                            <w:pPr>
                              <w:pStyle w:val="ListParagraph"/>
                              <w:ind w:left="990" w:hanging="270"/>
                              <w:rPr>
                                <w:rFonts w:ascii="Franklin Gothic Book" w:hAnsi="Franklin Gothic Book"/>
                                <w:color w:val="000000" w:themeColor="text1"/>
                                <w:sz w:val="14"/>
                                <w:szCs w:val="14"/>
                              </w:rPr>
                            </w:pPr>
                            <w:r>
                              <w:rPr>
                                <w:rFonts w:ascii="Franklin Gothic Book" w:hAnsi="Franklin Gothic Book"/>
                                <w:color w:val="000000" w:themeColor="text1"/>
                                <w:sz w:val="14"/>
                                <w:szCs w:val="14"/>
                              </w:rPr>
                              <w:t>___ Arts or Creativity course(s)</w:t>
                            </w:r>
                            <w:r w:rsidR="007357F6">
                              <w:rPr>
                                <w:rFonts w:ascii="Franklin Gothic Book" w:hAnsi="Franklin Gothic Book"/>
                                <w:color w:val="000000" w:themeColor="text1"/>
                                <w:sz w:val="14"/>
                                <w:szCs w:val="14"/>
                              </w:rPr>
                              <w:t xml:space="preserve"> (3)</w:t>
                            </w:r>
                            <w:r>
                              <w:rPr>
                                <w:rFonts w:ascii="Franklin Gothic Book" w:hAnsi="Franklin Gothic Book"/>
                                <w:color w:val="000000" w:themeColor="text1"/>
                                <w:sz w:val="14"/>
                                <w:szCs w:val="14"/>
                              </w:rPr>
                              <w:t xml:space="preserve"> – </w:t>
                            </w:r>
                            <w:r>
                              <w:rPr>
                                <w:rFonts w:ascii="Franklin Gothic Book" w:hAnsi="Franklin Gothic Book"/>
                                <w:color w:val="000000" w:themeColor="text1"/>
                                <w:sz w:val="14"/>
                                <w:szCs w:val="14"/>
                                <w:u w:val="single"/>
                              </w:rPr>
                              <w:t>must</w:t>
                            </w:r>
                            <w:r>
                              <w:rPr>
                                <w:rFonts w:ascii="Franklin Gothic Book" w:hAnsi="Franklin Gothic Book"/>
                                <w:color w:val="000000" w:themeColor="text1"/>
                                <w:sz w:val="14"/>
                                <w:szCs w:val="14"/>
                              </w:rPr>
                              <w:t xml:space="preserve"> be completed with </w:t>
                            </w:r>
                            <w:r w:rsidRPr="006A5177">
                              <w:rPr>
                                <w:rFonts w:ascii="Franklin Gothic Book" w:hAnsi="Franklin Gothic Book"/>
                                <w:color w:val="000000" w:themeColor="text1"/>
                                <w:sz w:val="14"/>
                                <w:szCs w:val="14"/>
                                <w:u w:val="single"/>
                              </w:rPr>
                              <w:t>non-</w:t>
                            </w:r>
                            <w:proofErr w:type="gramStart"/>
                            <w:r w:rsidRPr="006A5177">
                              <w:rPr>
                                <w:rFonts w:ascii="Franklin Gothic Book" w:hAnsi="Franklin Gothic Book"/>
                                <w:color w:val="000000" w:themeColor="text1"/>
                                <w:sz w:val="14"/>
                                <w:szCs w:val="14"/>
                                <w:u w:val="single"/>
                              </w:rPr>
                              <w:t>music</w:t>
                            </w:r>
                            <w:r>
                              <w:rPr>
                                <w:rFonts w:ascii="Franklin Gothic Book" w:hAnsi="Franklin Gothic Book"/>
                                <w:color w:val="000000" w:themeColor="text1"/>
                                <w:sz w:val="14"/>
                                <w:szCs w:val="14"/>
                              </w:rPr>
                              <w:t xml:space="preserve"> </w:t>
                            </w:r>
                            <w:r w:rsidR="004464A1">
                              <w:rPr>
                                <w:rFonts w:ascii="Franklin Gothic Book" w:hAnsi="Franklin Gothic Book"/>
                                <w:color w:val="000000" w:themeColor="text1"/>
                                <w:sz w:val="14"/>
                                <w:szCs w:val="14"/>
                              </w:rPr>
                              <w:t xml:space="preserve"> </w:t>
                            </w:r>
                            <w:r>
                              <w:rPr>
                                <w:rFonts w:ascii="Franklin Gothic Book" w:hAnsi="Franklin Gothic Book"/>
                                <w:color w:val="000000" w:themeColor="text1"/>
                                <w:sz w:val="14"/>
                                <w:szCs w:val="14"/>
                              </w:rPr>
                              <w:t>coursework</w:t>
                            </w:r>
                            <w:proofErr w:type="gramEnd"/>
                          </w:p>
                          <w:p w14:paraId="100689BF" w14:textId="77777777" w:rsidR="00D649F0" w:rsidRPr="00E012C1" w:rsidRDefault="00D649F0" w:rsidP="00D649F0">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Degree Requirements </w:t>
                            </w:r>
                          </w:p>
                          <w:p w14:paraId="65DF2F9D" w14:textId="0CBA629D" w:rsidR="00D649F0" w:rsidRDefault="00D649F0" w:rsidP="00D649F0">
                            <w:pPr>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All students must obtain a minimum of </w:t>
                            </w:r>
                            <w:r>
                              <w:rPr>
                                <w:rFonts w:ascii="Franklin Gothic Book" w:hAnsi="Franklin Gothic Book"/>
                                <w:b/>
                                <w:color w:val="000000" w:themeColor="text1"/>
                                <w:sz w:val="16"/>
                                <w:szCs w:val="16"/>
                              </w:rPr>
                              <w:t>120</w:t>
                            </w:r>
                            <w:r>
                              <w:rPr>
                                <w:rFonts w:ascii="Franklin Gothic Book" w:hAnsi="Franklin Gothic Book"/>
                                <w:color w:val="000000" w:themeColor="text1"/>
                                <w:sz w:val="16"/>
                                <w:szCs w:val="16"/>
                              </w:rPr>
                              <w:t xml:space="preserve"> credits, complete all General Education requirements, and all requirements for the selected major. Meet with your advisor and consult Degree Works to monitor your progress and for all graduation requirements.</w:t>
                            </w:r>
                          </w:p>
                          <w:p w14:paraId="3E3298F7" w14:textId="6E622FE0" w:rsidR="00D649F0" w:rsidRDefault="00D649F0" w:rsidP="00D649F0">
                            <w:pPr>
                              <w:rPr>
                                <w:rFonts w:ascii="Franklin Gothic Book" w:hAnsi="Franklin Gothic Book"/>
                                <w:i/>
                                <w:color w:val="000000" w:themeColor="text1"/>
                                <w:sz w:val="16"/>
                                <w:szCs w:val="16"/>
                              </w:rPr>
                            </w:pPr>
                            <w:r w:rsidRPr="00E012C1">
                              <w:rPr>
                                <w:rFonts w:ascii="Franklin Gothic Book" w:hAnsi="Franklin Gothic Book"/>
                                <w:i/>
                                <w:color w:val="000000" w:themeColor="text1"/>
                                <w:sz w:val="16"/>
                                <w:szCs w:val="16"/>
                              </w:rPr>
                              <w:t xml:space="preserve">A minimum GPA of </w:t>
                            </w:r>
                            <w:r>
                              <w:rPr>
                                <w:rFonts w:ascii="Franklin Gothic Book" w:hAnsi="Franklin Gothic Book"/>
                                <w:i/>
                                <w:color w:val="000000" w:themeColor="text1"/>
                                <w:sz w:val="16"/>
                                <w:szCs w:val="16"/>
                              </w:rPr>
                              <w:t>3.</w:t>
                            </w:r>
                            <w:r w:rsidRPr="00E012C1">
                              <w:rPr>
                                <w:rFonts w:ascii="Franklin Gothic Book" w:hAnsi="Franklin Gothic Book"/>
                                <w:i/>
                                <w:color w:val="000000" w:themeColor="text1"/>
                                <w:sz w:val="16"/>
                                <w:szCs w:val="16"/>
                              </w:rPr>
                              <w:t xml:space="preserve">0 in the major and overall are required. </w:t>
                            </w:r>
                          </w:p>
                          <w:p w14:paraId="36230A08" w14:textId="77777777" w:rsidR="00D649F0" w:rsidRPr="00E012C1" w:rsidRDefault="00D649F0" w:rsidP="00D649F0">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Campus Locations </w:t>
                            </w:r>
                          </w:p>
                          <w:p w14:paraId="59DF9358" w14:textId="38556105" w:rsidR="00D649F0" w:rsidRDefault="00D649F0" w:rsidP="00D649F0">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Bloomsburg</w:t>
                            </w:r>
                            <w:r>
                              <w:rPr>
                                <w:rFonts w:ascii="Franklin Gothic Book" w:hAnsi="Franklin Gothic Book"/>
                                <w:color w:val="000000" w:themeColor="text1"/>
                                <w:sz w:val="16"/>
                                <w:szCs w:val="16"/>
                              </w:rPr>
                              <w:tab/>
                            </w:r>
                            <w:sdt>
                              <w:sdtPr>
                                <w:rPr>
                                  <w:rFonts w:ascii="Franklin Gothic Book" w:hAnsi="Franklin Gothic Book"/>
                                  <w:color w:val="000000" w:themeColor="text1"/>
                                  <w:sz w:val="16"/>
                                  <w:szCs w:val="16"/>
                                </w:rPr>
                                <w:id w:val="21135543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79756982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10476037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406FCB67" w14:textId="6C53A10B" w:rsidR="00A62723" w:rsidRPr="00E51771" w:rsidRDefault="00D649F0"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Mansfield</w:t>
                            </w:r>
                            <w:r>
                              <w:rPr>
                                <w:rFonts w:ascii="Franklin Gothic Book" w:hAnsi="Franklin Gothic Book"/>
                                <w:b/>
                                <w:i/>
                                <w:color w:val="000000" w:themeColor="text1"/>
                                <w:sz w:val="16"/>
                                <w:szCs w:val="16"/>
                              </w:rPr>
                              <w:tab/>
                            </w:r>
                            <w:sdt>
                              <w:sdtPr>
                                <w:rPr>
                                  <w:rFonts w:ascii="Franklin Gothic Book" w:hAnsi="Franklin Gothic Book"/>
                                  <w:color w:val="000000" w:themeColor="text1"/>
                                  <w:sz w:val="16"/>
                                  <w:szCs w:val="16"/>
                                </w:rPr>
                                <w:id w:val="203654204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1685774852"/>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79340991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1BDAF2E8" w14:textId="77777777" w:rsidR="00A62723" w:rsidRDefault="00A62723" w:rsidP="006847B9">
                            <w:pPr>
                              <w:rPr>
                                <w:rFonts w:ascii="Franklin Gothic Book" w:hAnsi="Franklin Gothic Book"/>
                                <w:i/>
                                <w:color w:val="000000" w:themeColor="text1"/>
                                <w:sz w:val="16"/>
                                <w:szCs w:val="16"/>
                              </w:rPr>
                            </w:pPr>
                          </w:p>
                          <w:p w14:paraId="39A56282" w14:textId="77777777" w:rsidR="00A62723" w:rsidRDefault="00A62723" w:rsidP="006847B9">
                            <w:pPr>
                              <w:rPr>
                                <w:rFonts w:ascii="Franklin Gothic Book" w:hAnsi="Franklin Gothic Book"/>
                                <w:i/>
                                <w:color w:val="000000" w:themeColor="text1"/>
                                <w:sz w:val="16"/>
                                <w:szCs w:val="16"/>
                              </w:rPr>
                            </w:pPr>
                          </w:p>
                          <w:p w14:paraId="18C0DFDC" w14:textId="77777777" w:rsidR="00A62723" w:rsidRDefault="00A62723" w:rsidP="006847B9">
                            <w:pPr>
                              <w:rPr>
                                <w:rFonts w:ascii="Franklin Gothic Book" w:hAnsi="Franklin Gothic Book"/>
                                <w:i/>
                                <w:color w:val="000000" w:themeColor="text1"/>
                                <w:sz w:val="16"/>
                                <w:szCs w:val="16"/>
                              </w:rPr>
                            </w:pPr>
                          </w:p>
                          <w:p w14:paraId="3A58AB1A" w14:textId="77777777" w:rsidR="00A62723" w:rsidRDefault="00A62723" w:rsidP="006847B9">
                            <w:pPr>
                              <w:rPr>
                                <w:rFonts w:ascii="Franklin Gothic Book" w:hAnsi="Franklin Gothic Book"/>
                                <w:i/>
                                <w:color w:val="000000" w:themeColor="text1"/>
                                <w:sz w:val="16"/>
                                <w:szCs w:val="16"/>
                              </w:rPr>
                            </w:pPr>
                          </w:p>
                          <w:p w14:paraId="76A8D66A" w14:textId="77777777" w:rsidR="00A62723" w:rsidRDefault="00A62723" w:rsidP="006847B9">
                            <w:pPr>
                              <w:rPr>
                                <w:rFonts w:ascii="Franklin Gothic Book" w:hAnsi="Franklin Gothic Book"/>
                                <w:i/>
                                <w:color w:val="000000" w:themeColor="text1"/>
                                <w:sz w:val="16"/>
                                <w:szCs w:val="16"/>
                              </w:rPr>
                            </w:pPr>
                          </w:p>
                          <w:p w14:paraId="463695C5" w14:textId="77777777" w:rsidR="00A62723" w:rsidRDefault="00A62723" w:rsidP="006847B9">
                            <w:pPr>
                              <w:rPr>
                                <w:rFonts w:ascii="Franklin Gothic Book" w:hAnsi="Franklin Gothic Book"/>
                                <w:i/>
                                <w:color w:val="000000" w:themeColor="text1"/>
                                <w:sz w:val="16"/>
                                <w:szCs w:val="16"/>
                              </w:rPr>
                            </w:pPr>
                          </w:p>
                          <w:p w14:paraId="371C8ABF" w14:textId="77777777" w:rsidR="00A62723" w:rsidRDefault="00A62723" w:rsidP="006847B9">
                            <w:pPr>
                              <w:rPr>
                                <w:rFonts w:ascii="Franklin Gothic Book" w:hAnsi="Franklin Gothic Book"/>
                                <w:i/>
                                <w:color w:val="000000" w:themeColor="text1"/>
                                <w:sz w:val="16"/>
                                <w:szCs w:val="16"/>
                              </w:rPr>
                            </w:pPr>
                          </w:p>
                          <w:p w14:paraId="5D03959B" w14:textId="77777777" w:rsidR="00A62723" w:rsidRDefault="00A62723" w:rsidP="006847B9">
                            <w:pPr>
                              <w:rPr>
                                <w:rFonts w:ascii="Franklin Gothic Book" w:hAnsi="Franklin Gothic Book"/>
                                <w:i/>
                                <w:color w:val="000000" w:themeColor="text1"/>
                                <w:sz w:val="16"/>
                                <w:szCs w:val="16"/>
                              </w:rPr>
                            </w:pPr>
                          </w:p>
                          <w:p w14:paraId="6D8F3B70" w14:textId="77777777" w:rsidR="00A62723" w:rsidRDefault="00A62723" w:rsidP="006847B9">
                            <w:pPr>
                              <w:rPr>
                                <w:rFonts w:ascii="Franklin Gothic Book" w:hAnsi="Franklin Gothic Book"/>
                                <w:i/>
                                <w:color w:val="000000" w:themeColor="text1"/>
                                <w:sz w:val="16"/>
                                <w:szCs w:val="16"/>
                              </w:rPr>
                            </w:pPr>
                          </w:p>
                          <w:p w14:paraId="2AE8399D" w14:textId="77777777" w:rsidR="00A62723" w:rsidRDefault="00A62723" w:rsidP="006847B9">
                            <w:pPr>
                              <w:rPr>
                                <w:rFonts w:ascii="Franklin Gothic Book" w:hAnsi="Franklin Gothic Book"/>
                                <w:i/>
                                <w:color w:val="000000" w:themeColor="text1"/>
                                <w:sz w:val="16"/>
                                <w:szCs w:val="16"/>
                              </w:rPr>
                            </w:pPr>
                          </w:p>
                          <w:p w14:paraId="29F714AD" w14:textId="77777777" w:rsidR="00A62723" w:rsidRPr="00E012C1" w:rsidRDefault="00A62723" w:rsidP="006847B9">
                            <w:pPr>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April, 2023</w:t>
                            </w:r>
                          </w:p>
                          <w:p w14:paraId="06E1061F" w14:textId="77777777" w:rsidR="00A62723" w:rsidRDefault="00A62723" w:rsidP="00684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3F25C6" id="Text Box 4" o:spid="_x0000_s1028" type="#_x0000_t202" style="position:absolute;margin-left:297.1pt;margin-top:.35pt;width:274.8pt;height:67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" fillcolor="white [3201]" stroked="f" strokeweight=".5pt">
                <v:textbox>
                  <w:txbxContent>
                    <w:p w14:paraId="71149725" w14:textId="26FBFADE" w:rsidR="005D63AC" w:rsidRDefault="00D1126B" w:rsidP="005D63AC">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Repertoire &amp; Literature (3 credits)</w:t>
                      </w:r>
                    </w:p>
                    <w:p w14:paraId="3DF764C5" w14:textId="66D7817E" w:rsidR="005D63AC" w:rsidRDefault="005D63AC" w:rsidP="005D63AC">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00D1126B">
                        <w:rPr>
                          <w:rFonts w:ascii="Franklin Gothic Book" w:hAnsi="Franklin Gothic Book"/>
                          <w:color w:val="000000" w:themeColor="text1"/>
                          <w:sz w:val="16"/>
                          <w:szCs w:val="16"/>
                        </w:rPr>
                        <w:t xml:space="preserve">MUSI461 Piano Literature </w:t>
                      </w:r>
                      <w:r w:rsidR="00D1126B">
                        <w:rPr>
                          <w:rFonts w:ascii="Franklin Gothic Book" w:hAnsi="Franklin Gothic Book"/>
                          <w:b/>
                          <w:color w:val="000000" w:themeColor="text1"/>
                          <w:sz w:val="16"/>
                          <w:szCs w:val="16"/>
                        </w:rPr>
                        <w:t xml:space="preserve">OR </w:t>
                      </w:r>
                      <w:r w:rsidR="00D1126B">
                        <w:rPr>
                          <w:rFonts w:ascii="Franklin Gothic Book" w:hAnsi="Franklin Gothic Book"/>
                          <w:color w:val="000000" w:themeColor="text1"/>
                          <w:sz w:val="16"/>
                          <w:szCs w:val="16"/>
                        </w:rPr>
                        <w:t xml:space="preserve">MUSI462 Instrumental Literature </w:t>
                      </w:r>
                      <w:r>
                        <w:rPr>
                          <w:rFonts w:ascii="Franklin Gothic Book" w:hAnsi="Franklin Gothic Book"/>
                          <w:color w:val="000000" w:themeColor="text1"/>
                          <w:sz w:val="16"/>
                          <w:szCs w:val="16"/>
                        </w:rPr>
                        <w:t>(</w:t>
                      </w:r>
                      <w:r w:rsidR="00D1126B">
                        <w:rPr>
                          <w:rFonts w:ascii="Franklin Gothic Book" w:hAnsi="Franklin Gothic Book"/>
                          <w:color w:val="000000" w:themeColor="text1"/>
                          <w:sz w:val="16"/>
                          <w:szCs w:val="16"/>
                        </w:rPr>
                        <w:t>3</w:t>
                      </w:r>
                      <w:r>
                        <w:rPr>
                          <w:rFonts w:ascii="Franklin Gothic Book" w:hAnsi="Franklin Gothic Book"/>
                          <w:color w:val="000000" w:themeColor="text1"/>
                          <w:sz w:val="16"/>
                          <w:szCs w:val="16"/>
                        </w:rPr>
                        <w:t>)</w:t>
                      </w:r>
                    </w:p>
                    <w:p w14:paraId="345DCA27" w14:textId="77777777" w:rsidR="004464A1" w:rsidRDefault="004464A1" w:rsidP="005D63AC">
                      <w:pPr>
                        <w:spacing w:after="0" w:line="240" w:lineRule="auto"/>
                        <w:rPr>
                          <w:rFonts w:ascii="Franklin Gothic Book" w:hAnsi="Franklin Gothic Book"/>
                          <w:color w:val="000000" w:themeColor="text1"/>
                          <w:sz w:val="16"/>
                          <w:szCs w:val="16"/>
                        </w:rPr>
                      </w:pPr>
                    </w:p>
                    <w:p w14:paraId="2AD47EE7" w14:textId="2F017EE0" w:rsidR="00665E87" w:rsidRDefault="00D1126B" w:rsidP="00665E87">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Pedagogy</w:t>
                      </w:r>
                      <w:r w:rsidR="00665E87">
                        <w:rPr>
                          <w:rFonts w:ascii="Franklin Gothic Book" w:hAnsi="Franklin Gothic Book"/>
                          <w:b/>
                          <w:color w:val="000000" w:themeColor="text1"/>
                          <w:sz w:val="18"/>
                          <w:szCs w:val="18"/>
                        </w:rPr>
                        <w:t xml:space="preserve"> (</w:t>
                      </w:r>
                      <w:r>
                        <w:rPr>
                          <w:rFonts w:ascii="Franklin Gothic Book" w:hAnsi="Franklin Gothic Book"/>
                          <w:b/>
                          <w:color w:val="000000" w:themeColor="text1"/>
                          <w:sz w:val="18"/>
                          <w:szCs w:val="18"/>
                        </w:rPr>
                        <w:t>3</w:t>
                      </w:r>
                      <w:r w:rsidR="00665E87">
                        <w:rPr>
                          <w:rFonts w:ascii="Franklin Gothic Book" w:hAnsi="Franklin Gothic Book"/>
                          <w:b/>
                          <w:color w:val="000000" w:themeColor="text1"/>
                          <w:sz w:val="18"/>
                          <w:szCs w:val="18"/>
                        </w:rPr>
                        <w:t xml:space="preserve"> </w:t>
                      </w:r>
                      <w:r>
                        <w:rPr>
                          <w:rFonts w:ascii="Franklin Gothic Book" w:hAnsi="Franklin Gothic Book"/>
                          <w:b/>
                          <w:color w:val="000000" w:themeColor="text1"/>
                          <w:sz w:val="18"/>
                          <w:szCs w:val="18"/>
                        </w:rPr>
                        <w:t>c</w:t>
                      </w:r>
                      <w:r w:rsidR="00665E87">
                        <w:rPr>
                          <w:rFonts w:ascii="Franklin Gothic Book" w:hAnsi="Franklin Gothic Book"/>
                          <w:b/>
                          <w:color w:val="000000" w:themeColor="text1"/>
                          <w:sz w:val="18"/>
                          <w:szCs w:val="18"/>
                        </w:rPr>
                        <w:t>redits)</w:t>
                      </w:r>
                    </w:p>
                    <w:p w14:paraId="3D2B3C0E" w14:textId="17A14B8D" w:rsidR="00665E87" w:rsidRPr="00D1126B" w:rsidRDefault="00665E87" w:rsidP="00D1126B">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00D1126B">
                        <w:rPr>
                          <w:rFonts w:ascii="Franklin Gothic Book" w:hAnsi="Franklin Gothic Book"/>
                          <w:color w:val="000000" w:themeColor="text1"/>
                          <w:sz w:val="16"/>
                          <w:szCs w:val="16"/>
                        </w:rPr>
                        <w:t xml:space="preserve">MUSI466 Piano Pedagogy </w:t>
                      </w:r>
                      <w:r w:rsidR="00D1126B">
                        <w:rPr>
                          <w:rFonts w:ascii="Franklin Gothic Book" w:hAnsi="Franklin Gothic Book"/>
                          <w:b/>
                          <w:color w:val="000000" w:themeColor="text1"/>
                          <w:sz w:val="16"/>
                          <w:szCs w:val="16"/>
                        </w:rPr>
                        <w:t>OR</w:t>
                      </w:r>
                      <w:r w:rsidR="00D1126B">
                        <w:rPr>
                          <w:rFonts w:ascii="Franklin Gothic Book" w:hAnsi="Franklin Gothic Book"/>
                          <w:color w:val="000000" w:themeColor="text1"/>
                          <w:sz w:val="16"/>
                          <w:szCs w:val="16"/>
                        </w:rPr>
                        <w:t xml:space="preserve"> MUSI467 Instrumental Pedagogy</w:t>
                      </w:r>
                      <w:r w:rsidR="007357F6">
                        <w:rPr>
                          <w:rFonts w:ascii="Franklin Gothic Book" w:hAnsi="Franklin Gothic Book"/>
                          <w:color w:val="000000" w:themeColor="text1"/>
                          <w:sz w:val="16"/>
                          <w:szCs w:val="16"/>
                        </w:rPr>
                        <w:t xml:space="preserve"> (3)</w:t>
                      </w:r>
                    </w:p>
                    <w:p w14:paraId="4612848A" w14:textId="77777777" w:rsidR="004464A1" w:rsidRDefault="004464A1" w:rsidP="00D649F0">
                      <w:pPr>
                        <w:spacing w:after="0" w:line="240" w:lineRule="auto"/>
                        <w:rPr>
                          <w:rFonts w:ascii="Franklin Gothic Book" w:hAnsi="Franklin Gothic Book"/>
                          <w:b/>
                          <w:color w:val="000000" w:themeColor="text1"/>
                          <w:sz w:val="18"/>
                          <w:szCs w:val="18"/>
                        </w:rPr>
                      </w:pPr>
                    </w:p>
                    <w:p w14:paraId="2E7494DA" w14:textId="0D21003B" w:rsidR="00D649F0" w:rsidRDefault="00D649F0" w:rsidP="00D649F0">
                      <w:pPr>
                        <w:spacing w:after="0" w:line="240" w:lineRule="auto"/>
                        <w:rPr>
                          <w:ins w:id="7" w:author="Rinnert, Nathan" w:date="2023-07-17T16:36:00Z"/>
                          <w:rFonts w:ascii="Franklin Gothic Book" w:hAnsi="Franklin Gothic Book"/>
                          <w:b/>
                          <w:color w:val="000000" w:themeColor="text1"/>
                          <w:sz w:val="18"/>
                          <w:szCs w:val="18"/>
                        </w:rPr>
                      </w:pPr>
                      <w:r>
                        <w:rPr>
                          <w:rFonts w:ascii="Franklin Gothic Book" w:hAnsi="Franklin Gothic Book"/>
                          <w:b/>
                          <w:color w:val="000000" w:themeColor="text1"/>
                          <w:sz w:val="18"/>
                          <w:szCs w:val="18"/>
                        </w:rPr>
                        <w:t>Professional Music (3 credits)</w:t>
                      </w:r>
                    </w:p>
                    <w:p w14:paraId="497F3E2B" w14:textId="77777777" w:rsidR="00D649F0" w:rsidRDefault="00D649F0" w:rsidP="00D649F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MUSI140 Introduction to Music Technology (2)</w:t>
                      </w:r>
                    </w:p>
                    <w:p w14:paraId="3180E2B2" w14:textId="77777777" w:rsidR="00D649F0" w:rsidRDefault="00D649F0" w:rsidP="00D649F0">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MUSI370 Music Entrepreneurship (1)</w:t>
                      </w:r>
                    </w:p>
                    <w:p w14:paraId="38858FCB" w14:textId="77777777" w:rsidR="00D649F0" w:rsidRDefault="00D649F0" w:rsidP="00D649F0">
                      <w:pPr>
                        <w:spacing w:after="0" w:line="240" w:lineRule="auto"/>
                        <w:rPr>
                          <w:rFonts w:ascii="Franklin Gothic Book" w:hAnsi="Franklin Gothic Book"/>
                          <w:color w:val="000000" w:themeColor="text1"/>
                          <w:sz w:val="16"/>
                          <w:szCs w:val="16"/>
                        </w:rPr>
                      </w:pPr>
                    </w:p>
                    <w:p w14:paraId="76EA435F" w14:textId="4E123E48" w:rsidR="00D649F0" w:rsidRDefault="00D649F0" w:rsidP="00D649F0">
                      <w:pPr>
                        <w:spacing w:after="0" w:line="240" w:lineRule="auto"/>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Electives (</w:t>
                      </w:r>
                      <w:r w:rsidR="007357F6">
                        <w:rPr>
                          <w:rFonts w:ascii="Franklin Gothic Book" w:hAnsi="Franklin Gothic Book"/>
                          <w:b/>
                          <w:color w:val="000000" w:themeColor="text1"/>
                          <w:sz w:val="18"/>
                          <w:szCs w:val="18"/>
                        </w:rPr>
                        <w:t>10</w:t>
                      </w:r>
                      <w:r>
                        <w:rPr>
                          <w:rFonts w:ascii="Franklin Gothic Book" w:hAnsi="Franklin Gothic Book"/>
                          <w:b/>
                          <w:color w:val="000000" w:themeColor="text1"/>
                          <w:sz w:val="18"/>
                          <w:szCs w:val="18"/>
                        </w:rPr>
                        <w:t xml:space="preserve"> credits)</w:t>
                      </w:r>
                    </w:p>
                    <w:p w14:paraId="1427918B" w14:textId="60314DDB" w:rsidR="00D649F0" w:rsidRDefault="00D649F0" w:rsidP="00D649F0">
                      <w:pPr>
                        <w:spacing w:after="0" w:line="240" w:lineRule="auto"/>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___ </w:t>
                      </w:r>
                      <w:r>
                        <w:rPr>
                          <w:rFonts w:ascii="Franklin Gothic Book" w:hAnsi="Franklin Gothic Book"/>
                          <w:color w:val="000000" w:themeColor="text1"/>
                          <w:sz w:val="16"/>
                          <w:szCs w:val="16"/>
                        </w:rPr>
                        <w:t>Music Elective (1</w:t>
                      </w:r>
                      <w:r w:rsidR="004714C9">
                        <w:rPr>
                          <w:rFonts w:ascii="Franklin Gothic Book" w:hAnsi="Franklin Gothic Book"/>
                          <w:color w:val="000000" w:themeColor="text1"/>
                          <w:sz w:val="16"/>
                          <w:szCs w:val="16"/>
                        </w:rPr>
                        <w:t>-3</w:t>
                      </w:r>
                      <w:r>
                        <w:rPr>
                          <w:rFonts w:ascii="Franklin Gothic Book" w:hAnsi="Franklin Gothic Book"/>
                          <w:color w:val="000000" w:themeColor="text1"/>
                          <w:sz w:val="16"/>
                          <w:szCs w:val="16"/>
                        </w:rPr>
                        <w:t>)</w:t>
                      </w:r>
                    </w:p>
                    <w:p w14:paraId="4D07490D" w14:textId="23C8B607" w:rsidR="00D649F0" w:rsidRDefault="00D649F0" w:rsidP="00D649F0">
                      <w:pPr>
                        <w:spacing w:after="0" w:line="240" w:lineRule="auto"/>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___ </w:t>
                      </w:r>
                      <w:r>
                        <w:rPr>
                          <w:rFonts w:ascii="Franklin Gothic Book" w:hAnsi="Franklin Gothic Book"/>
                          <w:color w:val="000000" w:themeColor="text1"/>
                          <w:sz w:val="16"/>
                          <w:szCs w:val="16"/>
                        </w:rPr>
                        <w:t>Music Elective (1</w:t>
                      </w:r>
                      <w:r w:rsidR="004714C9">
                        <w:rPr>
                          <w:rFonts w:ascii="Franklin Gothic Book" w:hAnsi="Franklin Gothic Book"/>
                          <w:color w:val="000000" w:themeColor="text1"/>
                          <w:sz w:val="16"/>
                          <w:szCs w:val="16"/>
                        </w:rPr>
                        <w:t>-3</w:t>
                      </w:r>
                      <w:r>
                        <w:rPr>
                          <w:rFonts w:ascii="Franklin Gothic Book" w:hAnsi="Franklin Gothic Book"/>
                          <w:color w:val="000000" w:themeColor="text1"/>
                          <w:sz w:val="16"/>
                          <w:szCs w:val="16"/>
                        </w:rPr>
                        <w:t>)</w:t>
                      </w:r>
                    </w:p>
                    <w:p w14:paraId="2B8A6379" w14:textId="0D35F853" w:rsidR="00D649F0" w:rsidRDefault="00D649F0" w:rsidP="00D649F0">
                      <w:pPr>
                        <w:spacing w:after="0" w:line="240" w:lineRule="auto"/>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___ </w:t>
                      </w:r>
                      <w:r>
                        <w:rPr>
                          <w:rFonts w:ascii="Franklin Gothic Book" w:hAnsi="Franklin Gothic Book"/>
                          <w:color w:val="000000" w:themeColor="text1"/>
                          <w:sz w:val="16"/>
                          <w:szCs w:val="16"/>
                        </w:rPr>
                        <w:t>Music Elective (1</w:t>
                      </w:r>
                      <w:r w:rsidR="004714C9">
                        <w:rPr>
                          <w:rFonts w:ascii="Franklin Gothic Book" w:hAnsi="Franklin Gothic Book"/>
                          <w:color w:val="000000" w:themeColor="text1"/>
                          <w:sz w:val="16"/>
                          <w:szCs w:val="16"/>
                        </w:rPr>
                        <w:t>-3</w:t>
                      </w:r>
                      <w:r>
                        <w:rPr>
                          <w:rFonts w:ascii="Franklin Gothic Book" w:hAnsi="Franklin Gothic Book"/>
                          <w:color w:val="000000" w:themeColor="text1"/>
                          <w:sz w:val="16"/>
                          <w:szCs w:val="16"/>
                        </w:rPr>
                        <w:t>)</w:t>
                      </w:r>
                    </w:p>
                    <w:p w14:paraId="0E38D607" w14:textId="6E82FA90" w:rsidR="00751828" w:rsidRDefault="00751828" w:rsidP="00D649F0">
                      <w:pPr>
                        <w:spacing w:after="0" w:line="240" w:lineRule="auto"/>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___ </w:t>
                      </w:r>
                      <w:r>
                        <w:rPr>
                          <w:rFonts w:ascii="Franklin Gothic Book" w:hAnsi="Franklin Gothic Book"/>
                          <w:color w:val="000000" w:themeColor="text1"/>
                          <w:sz w:val="16"/>
                          <w:szCs w:val="16"/>
                        </w:rPr>
                        <w:t>Music Elective (1</w:t>
                      </w:r>
                      <w:r w:rsidR="004714C9">
                        <w:rPr>
                          <w:rFonts w:ascii="Franklin Gothic Book" w:hAnsi="Franklin Gothic Book"/>
                          <w:color w:val="000000" w:themeColor="text1"/>
                          <w:sz w:val="16"/>
                          <w:szCs w:val="16"/>
                        </w:rPr>
                        <w:t>-3</w:t>
                      </w:r>
                      <w:r>
                        <w:rPr>
                          <w:rFonts w:ascii="Franklin Gothic Book" w:hAnsi="Franklin Gothic Book"/>
                          <w:color w:val="000000" w:themeColor="text1"/>
                          <w:sz w:val="16"/>
                          <w:szCs w:val="16"/>
                        </w:rPr>
                        <w:t>)</w:t>
                      </w:r>
                    </w:p>
                    <w:p w14:paraId="42B75CD0" w14:textId="0F707719" w:rsidR="00221A3A" w:rsidRDefault="00221A3A" w:rsidP="00CE516F">
                      <w:pPr>
                        <w:spacing w:after="0" w:line="240" w:lineRule="auto"/>
                        <w:rPr>
                          <w:rFonts w:ascii="Franklin Gothic Book" w:hAnsi="Franklin Gothic Book"/>
                          <w:color w:val="000000" w:themeColor="text1"/>
                          <w:sz w:val="16"/>
                          <w:szCs w:val="16"/>
                        </w:rPr>
                      </w:pPr>
                    </w:p>
                    <w:p w14:paraId="20967DD0" w14:textId="77777777" w:rsidR="00D649F0" w:rsidRPr="005D63AC" w:rsidRDefault="00D649F0" w:rsidP="00D649F0">
                      <w:pPr>
                        <w:spacing w:after="0"/>
                        <w:rPr>
                          <w:rFonts w:ascii="Franklin Gothic Demi" w:hAnsi="Franklin Gothic Demi"/>
                          <w:color w:val="000000" w:themeColor="text1"/>
                          <w:sz w:val="18"/>
                          <w:szCs w:val="18"/>
                          <w:u w:val="single"/>
                        </w:rPr>
                      </w:pPr>
                    </w:p>
                    <w:p w14:paraId="309F8A51" w14:textId="4382292B" w:rsidR="00D649F0" w:rsidRDefault="00D649F0" w:rsidP="00D649F0">
                      <w:pPr>
                        <w:rPr>
                          <w:rFonts w:ascii="Franklin Gothic Book" w:hAnsi="Franklin Gothic Book"/>
                          <w:b/>
                          <w:i/>
                          <w:color w:val="000000" w:themeColor="text1"/>
                          <w:sz w:val="16"/>
                          <w:szCs w:val="16"/>
                        </w:rPr>
                      </w:pPr>
                      <w:r>
                        <w:rPr>
                          <w:rFonts w:ascii="Franklin Gothic Demi" w:hAnsi="Franklin Gothic Demi"/>
                          <w:color w:val="000000" w:themeColor="text1"/>
                          <w:sz w:val="24"/>
                          <w:szCs w:val="24"/>
                          <w:u w:val="single"/>
                        </w:rPr>
                        <w:t xml:space="preserve">General Education Requirements </w:t>
                      </w:r>
                      <w:r>
                        <w:rPr>
                          <w:rFonts w:ascii="Franklin Gothic Demi" w:hAnsi="Franklin Gothic Demi"/>
                          <w:color w:val="000000" w:themeColor="text1"/>
                          <w:sz w:val="24"/>
                          <w:szCs w:val="24"/>
                          <w:u w:val="single"/>
                        </w:rPr>
                        <w:br/>
                      </w:r>
                      <w:r w:rsidRPr="00392076">
                        <w:rPr>
                          <w:rFonts w:ascii="Franklin Gothic Demi" w:hAnsi="Franklin Gothic Demi"/>
                          <w:color w:val="000000" w:themeColor="text1"/>
                          <w:sz w:val="24"/>
                          <w:szCs w:val="24"/>
                        </w:rPr>
                        <w:t>(45 credits)</w:t>
                      </w:r>
                      <w:r>
                        <w:rPr>
                          <w:rFonts w:ascii="Franklin Gothic Demi" w:hAnsi="Franklin Gothic Demi"/>
                          <w:color w:val="000000" w:themeColor="text1"/>
                          <w:sz w:val="24"/>
                          <w:szCs w:val="24"/>
                          <w:u w:val="single"/>
                        </w:rPr>
                        <w:br/>
                      </w:r>
                      <w:r>
                        <w:rPr>
                          <w:rFonts w:ascii="Franklin Gothic Book" w:hAnsi="Franklin Gothic Book"/>
                          <w:b/>
                          <w:i/>
                          <w:color w:val="000000" w:themeColor="text1"/>
                          <w:sz w:val="16"/>
                          <w:szCs w:val="16"/>
                        </w:rPr>
                        <w:t xml:space="preserve">Note: Some requirements may be fulfilled by coursework in your major program including directed Gen Ed courses noted </w:t>
                      </w:r>
                      <w:proofErr w:type="gramStart"/>
                      <w:r>
                        <w:rPr>
                          <w:rFonts w:ascii="Franklin Gothic Book" w:hAnsi="Franklin Gothic Book"/>
                          <w:b/>
                          <w:i/>
                          <w:color w:val="000000" w:themeColor="text1"/>
                          <w:sz w:val="16"/>
                          <w:szCs w:val="16"/>
                        </w:rPr>
                        <w:t>below</w:t>
                      </w:r>
                      <w:proofErr w:type="gramEnd"/>
                    </w:p>
                    <w:p w14:paraId="738A1CA4" w14:textId="77777777" w:rsidR="00D649F0" w:rsidRDefault="00D649F0" w:rsidP="00D649F0">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Foundations (15 credits)</w:t>
                      </w:r>
                    </w:p>
                    <w:p w14:paraId="7C1D9AC2" w14:textId="0E13399C"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First Year Seminar (3)</w:t>
                      </w:r>
                    </w:p>
                    <w:p w14:paraId="1295D55D" w14:textId="64EA4663"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Writing (3)</w:t>
                      </w:r>
                    </w:p>
                    <w:p w14:paraId="572F8E88" w14:textId="5F310EBC"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Oral Communications (3)</w:t>
                      </w:r>
                    </w:p>
                    <w:p w14:paraId="1BA42F50" w14:textId="2A97B7EB"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History - MUSI220 WESTERN MUSIC UNTIL 1750 (H), 3</w:t>
                      </w:r>
                    </w:p>
                    <w:p w14:paraId="189C03C8" w14:textId="4AF2A740" w:rsidR="00D649F0" w:rsidRPr="00AB4E10" w:rsidRDefault="00D649F0" w:rsidP="00D649F0">
                      <w:pPr>
                        <w:pStyle w:val="ListParagraph"/>
                        <w:rPr>
                          <w:rFonts w:ascii="Franklin Gothic Book" w:hAnsi="Franklin Gothic Book"/>
                          <w:color w:val="000000" w:themeColor="text1"/>
                          <w:sz w:val="16"/>
                          <w:szCs w:val="16"/>
                        </w:rPr>
                      </w:pPr>
                      <w:r>
                        <w:rPr>
                          <w:rFonts w:ascii="Franklin Gothic Book" w:hAnsi="Franklin Gothic Book"/>
                          <w:color w:val="000000" w:themeColor="text1"/>
                          <w:sz w:val="14"/>
                          <w:szCs w:val="14"/>
                        </w:rPr>
                        <w:t xml:space="preserve">___ </w:t>
                      </w:r>
                      <w:r w:rsidRPr="00AB4E10">
                        <w:rPr>
                          <w:rFonts w:ascii="Franklin Gothic Book" w:hAnsi="Franklin Gothic Book"/>
                          <w:color w:val="000000" w:themeColor="text1"/>
                          <w:sz w:val="14"/>
                          <w:szCs w:val="14"/>
                        </w:rPr>
                        <w:t>Quantitative</w:t>
                      </w:r>
                      <w:r>
                        <w:rPr>
                          <w:rFonts w:ascii="Franklin Gothic Book" w:hAnsi="Franklin Gothic Book"/>
                          <w:color w:val="000000" w:themeColor="text1"/>
                          <w:sz w:val="14"/>
                          <w:szCs w:val="14"/>
                        </w:rPr>
                        <w:t xml:space="preserve"> (3)</w:t>
                      </w:r>
                    </w:p>
                    <w:p w14:paraId="1A77D32B" w14:textId="7405ABC8" w:rsidR="00D649F0" w:rsidRDefault="00D649F0" w:rsidP="00D649F0">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Interconnections (9 credits)</w:t>
                      </w:r>
                    </w:p>
                    <w:p w14:paraId="050BB68F" w14:textId="01FA73C4"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Diversity (at least 3)</w:t>
                      </w:r>
                    </w:p>
                    <w:p w14:paraId="0037C5E7" w14:textId="48B130F2"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Global Perspectives (at least 3) – MUSI111 WORLD MUSIC (G), 3</w:t>
                      </w:r>
                    </w:p>
                    <w:p w14:paraId="3C15D241" w14:textId="7FD731B4"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Foreign Language</w:t>
                      </w:r>
                      <w:r w:rsidR="002B4AF2">
                        <w:rPr>
                          <w:rFonts w:ascii="Franklin Gothic Book" w:hAnsi="Franklin Gothic Book"/>
                          <w:color w:val="000000" w:themeColor="text1"/>
                          <w:sz w:val="14"/>
                          <w:szCs w:val="14"/>
                        </w:rPr>
                        <w:t xml:space="preserve"> – (3)</w:t>
                      </w:r>
                    </w:p>
                    <w:p w14:paraId="77752930" w14:textId="3B82B112" w:rsidR="00D649F0" w:rsidRDefault="00D649F0" w:rsidP="00D649F0">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Citizenship &amp; Responsibility (6 credits from at least two goals)</w:t>
                      </w:r>
                    </w:p>
                    <w:p w14:paraId="6BA2F9A8" w14:textId="50AF8270"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Citizenship </w:t>
                      </w:r>
                    </w:p>
                    <w:p w14:paraId="782BEA4F" w14:textId="279A48DA"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Ethical Reasoning</w:t>
                      </w:r>
                    </w:p>
                    <w:p w14:paraId="64E9A7A3" w14:textId="516225D8"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Critical Reasoning</w:t>
                      </w:r>
                    </w:p>
                    <w:p w14:paraId="64BA016F" w14:textId="02482E5C" w:rsidR="00D649F0" w:rsidRDefault="00D649F0" w:rsidP="00D649F0">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Natural World &amp; Technologies (9 credits)</w:t>
                      </w:r>
                    </w:p>
                    <w:p w14:paraId="7A82D0AC" w14:textId="11D6FEA6" w:rsidR="00D649F0" w:rsidRDefault="00D649F0" w:rsidP="00D649F0">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Natural World (at least 6)</w:t>
                      </w:r>
                    </w:p>
                    <w:p w14:paraId="332ED339" w14:textId="29E51263" w:rsidR="00D649F0" w:rsidRPr="00612334" w:rsidRDefault="002B4AF2" w:rsidP="00612334">
                      <w:pPr>
                        <w:pStyle w:val="ListParagraph"/>
                        <w:rPr>
                          <w:ins w:id="8" w:author="Rinnert, Nathan" w:date="2023-07-17T16:36:00Z"/>
                          <w:rFonts w:ascii="Franklin Gothic Book" w:hAnsi="Franklin Gothic Book"/>
                          <w:color w:val="000000" w:themeColor="text1"/>
                          <w:sz w:val="14"/>
                          <w:szCs w:val="14"/>
                        </w:rPr>
                      </w:pPr>
                      <w:r>
                        <w:rPr>
                          <w:rFonts w:ascii="Franklin Gothic Book" w:hAnsi="Franklin Gothic Book"/>
                          <w:color w:val="000000" w:themeColor="text1"/>
                          <w:sz w:val="14"/>
                          <w:szCs w:val="14"/>
                        </w:rPr>
                        <w:t>___ Technologies</w:t>
                      </w:r>
                    </w:p>
                    <w:p w14:paraId="4ED5FEED" w14:textId="1932CD2C" w:rsidR="00D649F0" w:rsidRDefault="00D649F0" w:rsidP="00D649F0">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Creativity &amp; Expression (6 credits)</w:t>
                      </w:r>
                    </w:p>
                    <w:p w14:paraId="4E4F5FC3" w14:textId="1D6D2C87" w:rsidR="00D649F0" w:rsidRPr="007357F6" w:rsidRDefault="002B4AF2" w:rsidP="007357F6">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Literature (3)</w:t>
                      </w:r>
                    </w:p>
                    <w:p w14:paraId="56199DD8" w14:textId="4F60A563" w:rsidR="00D649F0" w:rsidRPr="00221A3A" w:rsidRDefault="00D649F0" w:rsidP="004464A1">
                      <w:pPr>
                        <w:pStyle w:val="ListParagraph"/>
                        <w:ind w:left="990" w:hanging="270"/>
                        <w:rPr>
                          <w:rFonts w:ascii="Franklin Gothic Book" w:hAnsi="Franklin Gothic Book"/>
                          <w:color w:val="000000" w:themeColor="text1"/>
                          <w:sz w:val="14"/>
                          <w:szCs w:val="14"/>
                        </w:rPr>
                      </w:pPr>
                      <w:r>
                        <w:rPr>
                          <w:rFonts w:ascii="Franklin Gothic Book" w:hAnsi="Franklin Gothic Book"/>
                          <w:color w:val="000000" w:themeColor="text1"/>
                          <w:sz w:val="14"/>
                          <w:szCs w:val="14"/>
                        </w:rPr>
                        <w:t>___ Arts or Creativity course(s)</w:t>
                      </w:r>
                      <w:r w:rsidR="007357F6">
                        <w:rPr>
                          <w:rFonts w:ascii="Franklin Gothic Book" w:hAnsi="Franklin Gothic Book"/>
                          <w:color w:val="000000" w:themeColor="text1"/>
                          <w:sz w:val="14"/>
                          <w:szCs w:val="14"/>
                        </w:rPr>
                        <w:t xml:space="preserve"> (3)</w:t>
                      </w:r>
                      <w:r>
                        <w:rPr>
                          <w:rFonts w:ascii="Franklin Gothic Book" w:hAnsi="Franklin Gothic Book"/>
                          <w:color w:val="000000" w:themeColor="text1"/>
                          <w:sz w:val="14"/>
                          <w:szCs w:val="14"/>
                        </w:rPr>
                        <w:t xml:space="preserve"> – </w:t>
                      </w:r>
                      <w:r>
                        <w:rPr>
                          <w:rFonts w:ascii="Franklin Gothic Book" w:hAnsi="Franklin Gothic Book"/>
                          <w:color w:val="000000" w:themeColor="text1"/>
                          <w:sz w:val="14"/>
                          <w:szCs w:val="14"/>
                          <w:u w:val="single"/>
                        </w:rPr>
                        <w:t>must</w:t>
                      </w:r>
                      <w:r>
                        <w:rPr>
                          <w:rFonts w:ascii="Franklin Gothic Book" w:hAnsi="Franklin Gothic Book"/>
                          <w:color w:val="000000" w:themeColor="text1"/>
                          <w:sz w:val="14"/>
                          <w:szCs w:val="14"/>
                        </w:rPr>
                        <w:t xml:space="preserve"> be completed with </w:t>
                      </w:r>
                      <w:r w:rsidRPr="006A5177">
                        <w:rPr>
                          <w:rFonts w:ascii="Franklin Gothic Book" w:hAnsi="Franklin Gothic Book"/>
                          <w:color w:val="000000" w:themeColor="text1"/>
                          <w:sz w:val="14"/>
                          <w:szCs w:val="14"/>
                          <w:u w:val="single"/>
                        </w:rPr>
                        <w:t>non-</w:t>
                      </w:r>
                      <w:proofErr w:type="gramStart"/>
                      <w:r w:rsidRPr="006A5177">
                        <w:rPr>
                          <w:rFonts w:ascii="Franklin Gothic Book" w:hAnsi="Franklin Gothic Book"/>
                          <w:color w:val="000000" w:themeColor="text1"/>
                          <w:sz w:val="14"/>
                          <w:szCs w:val="14"/>
                          <w:u w:val="single"/>
                        </w:rPr>
                        <w:t>music</w:t>
                      </w:r>
                      <w:r>
                        <w:rPr>
                          <w:rFonts w:ascii="Franklin Gothic Book" w:hAnsi="Franklin Gothic Book"/>
                          <w:color w:val="000000" w:themeColor="text1"/>
                          <w:sz w:val="14"/>
                          <w:szCs w:val="14"/>
                        </w:rPr>
                        <w:t xml:space="preserve"> </w:t>
                      </w:r>
                      <w:r w:rsidR="004464A1">
                        <w:rPr>
                          <w:rFonts w:ascii="Franklin Gothic Book" w:hAnsi="Franklin Gothic Book"/>
                          <w:color w:val="000000" w:themeColor="text1"/>
                          <w:sz w:val="14"/>
                          <w:szCs w:val="14"/>
                        </w:rPr>
                        <w:t xml:space="preserve"> </w:t>
                      </w:r>
                      <w:r>
                        <w:rPr>
                          <w:rFonts w:ascii="Franklin Gothic Book" w:hAnsi="Franklin Gothic Book"/>
                          <w:color w:val="000000" w:themeColor="text1"/>
                          <w:sz w:val="14"/>
                          <w:szCs w:val="14"/>
                        </w:rPr>
                        <w:t>coursework</w:t>
                      </w:r>
                      <w:proofErr w:type="gramEnd"/>
                    </w:p>
                    <w:p w14:paraId="100689BF" w14:textId="77777777" w:rsidR="00D649F0" w:rsidRPr="00E012C1" w:rsidRDefault="00D649F0" w:rsidP="00D649F0">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Degree Requirements </w:t>
                      </w:r>
                    </w:p>
                    <w:p w14:paraId="65DF2F9D" w14:textId="0CBA629D" w:rsidR="00D649F0" w:rsidRDefault="00D649F0" w:rsidP="00D649F0">
                      <w:pPr>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All students must obtain a minimum of </w:t>
                      </w:r>
                      <w:r>
                        <w:rPr>
                          <w:rFonts w:ascii="Franklin Gothic Book" w:hAnsi="Franklin Gothic Book"/>
                          <w:b/>
                          <w:color w:val="000000" w:themeColor="text1"/>
                          <w:sz w:val="16"/>
                          <w:szCs w:val="16"/>
                        </w:rPr>
                        <w:t>120</w:t>
                      </w:r>
                      <w:r>
                        <w:rPr>
                          <w:rFonts w:ascii="Franklin Gothic Book" w:hAnsi="Franklin Gothic Book"/>
                          <w:color w:val="000000" w:themeColor="text1"/>
                          <w:sz w:val="16"/>
                          <w:szCs w:val="16"/>
                        </w:rPr>
                        <w:t xml:space="preserve"> credits, complete all General Education requirements, and all requirements for the selected major. Meet with your advisor and consult Degree Works to monitor your progress and for all graduation requirements.</w:t>
                      </w:r>
                    </w:p>
                    <w:p w14:paraId="3E3298F7" w14:textId="6E622FE0" w:rsidR="00D649F0" w:rsidRDefault="00D649F0" w:rsidP="00D649F0">
                      <w:pPr>
                        <w:rPr>
                          <w:rFonts w:ascii="Franklin Gothic Book" w:hAnsi="Franklin Gothic Book"/>
                          <w:i/>
                          <w:color w:val="000000" w:themeColor="text1"/>
                          <w:sz w:val="16"/>
                          <w:szCs w:val="16"/>
                        </w:rPr>
                      </w:pPr>
                      <w:r w:rsidRPr="00E012C1">
                        <w:rPr>
                          <w:rFonts w:ascii="Franklin Gothic Book" w:hAnsi="Franklin Gothic Book"/>
                          <w:i/>
                          <w:color w:val="000000" w:themeColor="text1"/>
                          <w:sz w:val="16"/>
                          <w:szCs w:val="16"/>
                        </w:rPr>
                        <w:t xml:space="preserve">A minimum GPA of </w:t>
                      </w:r>
                      <w:r>
                        <w:rPr>
                          <w:rFonts w:ascii="Franklin Gothic Book" w:hAnsi="Franklin Gothic Book"/>
                          <w:i/>
                          <w:color w:val="000000" w:themeColor="text1"/>
                          <w:sz w:val="16"/>
                          <w:szCs w:val="16"/>
                        </w:rPr>
                        <w:t>3.</w:t>
                      </w:r>
                      <w:r w:rsidRPr="00E012C1">
                        <w:rPr>
                          <w:rFonts w:ascii="Franklin Gothic Book" w:hAnsi="Franklin Gothic Book"/>
                          <w:i/>
                          <w:color w:val="000000" w:themeColor="text1"/>
                          <w:sz w:val="16"/>
                          <w:szCs w:val="16"/>
                        </w:rPr>
                        <w:t xml:space="preserve">0 in the major and overall are required. </w:t>
                      </w:r>
                    </w:p>
                    <w:p w14:paraId="36230A08" w14:textId="77777777" w:rsidR="00D649F0" w:rsidRPr="00E012C1" w:rsidRDefault="00D649F0" w:rsidP="00D649F0">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Campus Locations </w:t>
                      </w:r>
                    </w:p>
                    <w:p w14:paraId="59DF9358" w14:textId="38556105" w:rsidR="00D649F0" w:rsidRDefault="00D649F0" w:rsidP="00D649F0">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Bloomsburg</w:t>
                      </w:r>
                      <w:r>
                        <w:rPr>
                          <w:rFonts w:ascii="Franklin Gothic Book" w:hAnsi="Franklin Gothic Book"/>
                          <w:color w:val="000000" w:themeColor="text1"/>
                          <w:sz w:val="16"/>
                          <w:szCs w:val="16"/>
                        </w:rPr>
                        <w:tab/>
                      </w:r>
                      <w:sdt>
                        <w:sdtPr>
                          <w:rPr>
                            <w:rFonts w:ascii="Franklin Gothic Book" w:hAnsi="Franklin Gothic Book"/>
                            <w:color w:val="000000" w:themeColor="text1"/>
                            <w:sz w:val="16"/>
                            <w:szCs w:val="16"/>
                          </w:rPr>
                          <w:id w:val="21135543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79756982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10476037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406FCB67" w14:textId="6C53A10B" w:rsidR="00A62723" w:rsidRPr="00E51771" w:rsidRDefault="00D649F0"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Mansfield</w:t>
                      </w:r>
                      <w:r>
                        <w:rPr>
                          <w:rFonts w:ascii="Franklin Gothic Book" w:hAnsi="Franklin Gothic Book"/>
                          <w:b/>
                          <w:i/>
                          <w:color w:val="000000" w:themeColor="text1"/>
                          <w:sz w:val="16"/>
                          <w:szCs w:val="16"/>
                        </w:rPr>
                        <w:tab/>
                      </w:r>
                      <w:sdt>
                        <w:sdtPr>
                          <w:rPr>
                            <w:rFonts w:ascii="Franklin Gothic Book" w:hAnsi="Franklin Gothic Book"/>
                            <w:color w:val="000000" w:themeColor="text1"/>
                            <w:sz w:val="16"/>
                            <w:szCs w:val="16"/>
                          </w:rPr>
                          <w:id w:val="203654204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1685774852"/>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79340991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1BDAF2E8" w14:textId="77777777" w:rsidR="00A62723" w:rsidRDefault="00A62723" w:rsidP="006847B9">
                      <w:pPr>
                        <w:rPr>
                          <w:rFonts w:ascii="Franklin Gothic Book" w:hAnsi="Franklin Gothic Book"/>
                          <w:i/>
                          <w:color w:val="000000" w:themeColor="text1"/>
                          <w:sz w:val="16"/>
                          <w:szCs w:val="16"/>
                        </w:rPr>
                      </w:pPr>
                    </w:p>
                    <w:p w14:paraId="39A56282" w14:textId="77777777" w:rsidR="00A62723" w:rsidRDefault="00A62723" w:rsidP="006847B9">
                      <w:pPr>
                        <w:rPr>
                          <w:rFonts w:ascii="Franklin Gothic Book" w:hAnsi="Franklin Gothic Book"/>
                          <w:i/>
                          <w:color w:val="000000" w:themeColor="text1"/>
                          <w:sz w:val="16"/>
                          <w:szCs w:val="16"/>
                        </w:rPr>
                      </w:pPr>
                    </w:p>
                    <w:p w14:paraId="18C0DFDC" w14:textId="77777777" w:rsidR="00A62723" w:rsidRDefault="00A62723" w:rsidP="006847B9">
                      <w:pPr>
                        <w:rPr>
                          <w:rFonts w:ascii="Franklin Gothic Book" w:hAnsi="Franklin Gothic Book"/>
                          <w:i/>
                          <w:color w:val="000000" w:themeColor="text1"/>
                          <w:sz w:val="16"/>
                          <w:szCs w:val="16"/>
                        </w:rPr>
                      </w:pPr>
                    </w:p>
                    <w:p w14:paraId="3A58AB1A" w14:textId="77777777" w:rsidR="00A62723" w:rsidRDefault="00A62723" w:rsidP="006847B9">
                      <w:pPr>
                        <w:rPr>
                          <w:rFonts w:ascii="Franklin Gothic Book" w:hAnsi="Franklin Gothic Book"/>
                          <w:i/>
                          <w:color w:val="000000" w:themeColor="text1"/>
                          <w:sz w:val="16"/>
                          <w:szCs w:val="16"/>
                        </w:rPr>
                      </w:pPr>
                    </w:p>
                    <w:p w14:paraId="76A8D66A" w14:textId="77777777" w:rsidR="00A62723" w:rsidRDefault="00A62723" w:rsidP="006847B9">
                      <w:pPr>
                        <w:rPr>
                          <w:rFonts w:ascii="Franklin Gothic Book" w:hAnsi="Franklin Gothic Book"/>
                          <w:i/>
                          <w:color w:val="000000" w:themeColor="text1"/>
                          <w:sz w:val="16"/>
                          <w:szCs w:val="16"/>
                        </w:rPr>
                      </w:pPr>
                    </w:p>
                    <w:p w14:paraId="463695C5" w14:textId="77777777" w:rsidR="00A62723" w:rsidRDefault="00A62723" w:rsidP="006847B9">
                      <w:pPr>
                        <w:rPr>
                          <w:rFonts w:ascii="Franklin Gothic Book" w:hAnsi="Franklin Gothic Book"/>
                          <w:i/>
                          <w:color w:val="000000" w:themeColor="text1"/>
                          <w:sz w:val="16"/>
                          <w:szCs w:val="16"/>
                        </w:rPr>
                      </w:pPr>
                    </w:p>
                    <w:p w14:paraId="371C8ABF" w14:textId="77777777" w:rsidR="00A62723" w:rsidRDefault="00A62723" w:rsidP="006847B9">
                      <w:pPr>
                        <w:rPr>
                          <w:rFonts w:ascii="Franklin Gothic Book" w:hAnsi="Franklin Gothic Book"/>
                          <w:i/>
                          <w:color w:val="000000" w:themeColor="text1"/>
                          <w:sz w:val="16"/>
                          <w:szCs w:val="16"/>
                        </w:rPr>
                      </w:pPr>
                    </w:p>
                    <w:p w14:paraId="5D03959B" w14:textId="77777777" w:rsidR="00A62723" w:rsidRDefault="00A62723" w:rsidP="006847B9">
                      <w:pPr>
                        <w:rPr>
                          <w:rFonts w:ascii="Franklin Gothic Book" w:hAnsi="Franklin Gothic Book"/>
                          <w:i/>
                          <w:color w:val="000000" w:themeColor="text1"/>
                          <w:sz w:val="16"/>
                          <w:szCs w:val="16"/>
                        </w:rPr>
                      </w:pPr>
                    </w:p>
                    <w:p w14:paraId="6D8F3B70" w14:textId="77777777" w:rsidR="00A62723" w:rsidRDefault="00A62723" w:rsidP="006847B9">
                      <w:pPr>
                        <w:rPr>
                          <w:rFonts w:ascii="Franklin Gothic Book" w:hAnsi="Franklin Gothic Book"/>
                          <w:i/>
                          <w:color w:val="000000" w:themeColor="text1"/>
                          <w:sz w:val="16"/>
                          <w:szCs w:val="16"/>
                        </w:rPr>
                      </w:pPr>
                    </w:p>
                    <w:p w14:paraId="2AE8399D" w14:textId="77777777" w:rsidR="00A62723" w:rsidRDefault="00A62723" w:rsidP="006847B9">
                      <w:pPr>
                        <w:rPr>
                          <w:rFonts w:ascii="Franklin Gothic Book" w:hAnsi="Franklin Gothic Book"/>
                          <w:i/>
                          <w:color w:val="000000" w:themeColor="text1"/>
                          <w:sz w:val="16"/>
                          <w:szCs w:val="16"/>
                        </w:rPr>
                      </w:pPr>
                    </w:p>
                    <w:p w14:paraId="29F714AD" w14:textId="77777777" w:rsidR="00A62723" w:rsidRPr="00E012C1" w:rsidRDefault="00A62723" w:rsidP="006847B9">
                      <w:pPr>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April, 2023</w:t>
                      </w:r>
                    </w:p>
                    <w:p w14:paraId="06E1061F" w14:textId="77777777" w:rsidR="00A62723" w:rsidRDefault="00A62723" w:rsidP="006847B9"/>
                  </w:txbxContent>
                </v:textbox>
              </v:shape>
            </w:pict>
          </mc:Fallback>
        </mc:AlternateContent>
      </w:r>
    </w:p>
    <w:p w14:paraId="177EA61B" w14:textId="77777777" w:rsidR="006847B9" w:rsidRPr="006847B9" w:rsidRDefault="006847B9" w:rsidP="006847B9">
      <w:pPr>
        <w:rPr>
          <w:rFonts w:ascii="Franklin Gothic Book" w:hAnsi="Franklin Gothic Book"/>
        </w:rPr>
      </w:pPr>
    </w:p>
    <w:p w14:paraId="3BB3221A" w14:textId="77777777" w:rsidR="006847B9" w:rsidRPr="006847B9" w:rsidRDefault="006847B9" w:rsidP="006847B9">
      <w:pPr>
        <w:rPr>
          <w:rFonts w:ascii="Franklin Gothic Book" w:hAnsi="Franklin Gothic Book"/>
        </w:rPr>
      </w:pPr>
    </w:p>
    <w:p w14:paraId="6B214D5C" w14:textId="77777777" w:rsidR="006847B9" w:rsidRPr="006847B9" w:rsidRDefault="006847B9" w:rsidP="006847B9">
      <w:pPr>
        <w:rPr>
          <w:rFonts w:ascii="Franklin Gothic Book" w:hAnsi="Franklin Gothic Book"/>
        </w:rPr>
      </w:pPr>
    </w:p>
    <w:p w14:paraId="12B19184" w14:textId="77777777" w:rsidR="006847B9" w:rsidRPr="006847B9" w:rsidRDefault="006847B9" w:rsidP="006847B9">
      <w:pPr>
        <w:rPr>
          <w:rFonts w:ascii="Franklin Gothic Book" w:hAnsi="Franklin Gothic Book"/>
        </w:rPr>
      </w:pPr>
    </w:p>
    <w:p w14:paraId="3BB8203D" w14:textId="77777777" w:rsidR="006847B9" w:rsidRPr="006847B9" w:rsidRDefault="006847B9" w:rsidP="006847B9">
      <w:pPr>
        <w:rPr>
          <w:rFonts w:ascii="Franklin Gothic Book" w:hAnsi="Franklin Gothic Book"/>
        </w:rPr>
      </w:pPr>
    </w:p>
    <w:p w14:paraId="67C4451F" w14:textId="77777777" w:rsidR="006847B9" w:rsidRPr="006847B9" w:rsidRDefault="006847B9" w:rsidP="006847B9">
      <w:pPr>
        <w:rPr>
          <w:rFonts w:ascii="Franklin Gothic Book" w:hAnsi="Franklin Gothic Book"/>
        </w:rPr>
      </w:pPr>
    </w:p>
    <w:p w14:paraId="653CBC83" w14:textId="77777777" w:rsidR="006847B9" w:rsidRPr="006847B9" w:rsidRDefault="006847B9" w:rsidP="006847B9">
      <w:pPr>
        <w:rPr>
          <w:rFonts w:ascii="Franklin Gothic Book" w:hAnsi="Franklin Gothic Book"/>
        </w:rPr>
      </w:pPr>
    </w:p>
    <w:p w14:paraId="60B00CBC" w14:textId="77777777" w:rsidR="006847B9" w:rsidRPr="006847B9" w:rsidRDefault="006847B9" w:rsidP="006847B9">
      <w:pPr>
        <w:rPr>
          <w:rFonts w:ascii="Franklin Gothic Book" w:hAnsi="Franklin Gothic Book"/>
        </w:rPr>
      </w:pPr>
    </w:p>
    <w:p w14:paraId="678DE367" w14:textId="77777777" w:rsidR="006847B9" w:rsidRPr="006847B9" w:rsidRDefault="006847B9" w:rsidP="006847B9">
      <w:pPr>
        <w:rPr>
          <w:rFonts w:ascii="Franklin Gothic Book" w:hAnsi="Franklin Gothic Book"/>
        </w:rPr>
      </w:pPr>
    </w:p>
    <w:p w14:paraId="1445693C" w14:textId="77777777" w:rsidR="006847B9" w:rsidRPr="006847B9" w:rsidRDefault="006847B9" w:rsidP="006847B9">
      <w:pPr>
        <w:rPr>
          <w:rFonts w:ascii="Franklin Gothic Book" w:hAnsi="Franklin Gothic Book"/>
        </w:rPr>
      </w:pPr>
    </w:p>
    <w:p w14:paraId="2E25A05B" w14:textId="77777777" w:rsidR="006847B9" w:rsidRPr="006847B9" w:rsidRDefault="006847B9" w:rsidP="006847B9">
      <w:pPr>
        <w:rPr>
          <w:rFonts w:ascii="Franklin Gothic Book" w:hAnsi="Franklin Gothic Book"/>
        </w:rPr>
      </w:pPr>
    </w:p>
    <w:p w14:paraId="43D88120" w14:textId="77777777" w:rsidR="006847B9" w:rsidRPr="006847B9" w:rsidRDefault="006847B9" w:rsidP="006847B9">
      <w:pPr>
        <w:rPr>
          <w:rFonts w:ascii="Franklin Gothic Book" w:hAnsi="Franklin Gothic Book"/>
        </w:rPr>
      </w:pPr>
    </w:p>
    <w:p w14:paraId="6987E92D" w14:textId="77777777" w:rsidR="006847B9" w:rsidRPr="006847B9" w:rsidRDefault="006847B9" w:rsidP="006847B9">
      <w:pPr>
        <w:rPr>
          <w:rFonts w:ascii="Franklin Gothic Book" w:hAnsi="Franklin Gothic Book"/>
        </w:rPr>
      </w:pPr>
    </w:p>
    <w:p w14:paraId="6873B2F2" w14:textId="77777777" w:rsidR="006847B9" w:rsidRPr="006847B9" w:rsidRDefault="006847B9" w:rsidP="006847B9">
      <w:pPr>
        <w:rPr>
          <w:rFonts w:ascii="Franklin Gothic Book" w:hAnsi="Franklin Gothic Book"/>
        </w:rPr>
      </w:pPr>
    </w:p>
    <w:p w14:paraId="047B672A" w14:textId="77777777" w:rsidR="006847B9" w:rsidRPr="006847B9" w:rsidRDefault="006847B9" w:rsidP="006847B9">
      <w:pPr>
        <w:rPr>
          <w:rFonts w:ascii="Franklin Gothic Book" w:hAnsi="Franklin Gothic Book"/>
        </w:rPr>
      </w:pPr>
    </w:p>
    <w:p w14:paraId="3C085F17" w14:textId="77777777" w:rsidR="006847B9" w:rsidRPr="006847B9" w:rsidRDefault="006847B9" w:rsidP="006847B9">
      <w:pPr>
        <w:rPr>
          <w:rFonts w:ascii="Franklin Gothic Book" w:hAnsi="Franklin Gothic Book"/>
        </w:rPr>
      </w:pPr>
    </w:p>
    <w:p w14:paraId="0BA4925C" w14:textId="77777777" w:rsidR="006847B9" w:rsidRPr="006847B9" w:rsidRDefault="006847B9" w:rsidP="006847B9">
      <w:pPr>
        <w:rPr>
          <w:rFonts w:ascii="Franklin Gothic Book" w:hAnsi="Franklin Gothic Book"/>
        </w:rPr>
      </w:pPr>
    </w:p>
    <w:p w14:paraId="7384BF3E" w14:textId="77777777" w:rsidR="006847B9" w:rsidRPr="006847B9" w:rsidRDefault="006847B9" w:rsidP="006847B9">
      <w:pPr>
        <w:rPr>
          <w:rFonts w:ascii="Franklin Gothic Book" w:hAnsi="Franklin Gothic Book"/>
        </w:rPr>
      </w:pPr>
    </w:p>
    <w:p w14:paraId="74752198" w14:textId="77777777" w:rsidR="006847B9" w:rsidRPr="006847B9" w:rsidRDefault="006847B9" w:rsidP="006847B9">
      <w:pPr>
        <w:rPr>
          <w:rFonts w:ascii="Franklin Gothic Book" w:hAnsi="Franklin Gothic Book"/>
        </w:rPr>
      </w:pPr>
    </w:p>
    <w:p w14:paraId="4C22F5C6" w14:textId="77777777" w:rsidR="006847B9" w:rsidRPr="006847B9" w:rsidRDefault="006847B9" w:rsidP="006847B9">
      <w:pPr>
        <w:rPr>
          <w:rFonts w:ascii="Franklin Gothic Book" w:hAnsi="Franklin Gothic Book"/>
        </w:rPr>
      </w:pPr>
    </w:p>
    <w:p w14:paraId="2DB90231" w14:textId="77777777" w:rsidR="006847B9" w:rsidRPr="006847B9" w:rsidRDefault="006847B9" w:rsidP="006847B9">
      <w:pPr>
        <w:rPr>
          <w:rFonts w:ascii="Franklin Gothic Book" w:hAnsi="Franklin Gothic Book"/>
        </w:rPr>
      </w:pPr>
    </w:p>
    <w:p w14:paraId="6ACB8C44" w14:textId="77777777" w:rsidR="006847B9" w:rsidRPr="006847B9" w:rsidRDefault="006847B9" w:rsidP="006847B9">
      <w:pPr>
        <w:rPr>
          <w:rFonts w:ascii="Franklin Gothic Book" w:hAnsi="Franklin Gothic Book"/>
        </w:rPr>
      </w:pPr>
    </w:p>
    <w:p w14:paraId="75E3894E" w14:textId="77777777" w:rsidR="006847B9" w:rsidRPr="006847B9" w:rsidRDefault="006847B9" w:rsidP="006847B9">
      <w:pPr>
        <w:rPr>
          <w:rFonts w:ascii="Franklin Gothic Book" w:hAnsi="Franklin Gothic Book"/>
        </w:rPr>
      </w:pPr>
    </w:p>
    <w:p w14:paraId="5D2DC1AC" w14:textId="77777777" w:rsidR="006847B9" w:rsidRPr="006847B9" w:rsidRDefault="006847B9" w:rsidP="006847B9">
      <w:pPr>
        <w:rPr>
          <w:rFonts w:ascii="Franklin Gothic Book" w:hAnsi="Franklin Gothic Book"/>
        </w:rPr>
      </w:pPr>
    </w:p>
    <w:p w14:paraId="2655E7C7" w14:textId="77777777" w:rsidR="006847B9" w:rsidRPr="006847B9" w:rsidRDefault="006847B9" w:rsidP="006847B9">
      <w:pPr>
        <w:rPr>
          <w:rFonts w:ascii="Franklin Gothic Book" w:hAnsi="Franklin Gothic Book"/>
        </w:rPr>
      </w:pPr>
    </w:p>
    <w:p w14:paraId="2C62AD2C" w14:textId="77777777" w:rsidR="006847B9" w:rsidRPr="006847B9" w:rsidRDefault="006847B9" w:rsidP="006847B9">
      <w:pPr>
        <w:rPr>
          <w:rFonts w:ascii="Franklin Gothic Book" w:hAnsi="Franklin Gothic Book"/>
        </w:rPr>
      </w:pPr>
    </w:p>
    <w:p w14:paraId="18CE027E" w14:textId="77777777" w:rsidR="006847B9" w:rsidRPr="006847B9" w:rsidRDefault="006847B9" w:rsidP="006847B9">
      <w:pPr>
        <w:rPr>
          <w:rFonts w:ascii="Franklin Gothic Book" w:hAnsi="Franklin Gothic Book"/>
        </w:rPr>
      </w:pPr>
    </w:p>
    <w:p w14:paraId="374B6060" w14:textId="77777777" w:rsidR="006847B9" w:rsidRPr="006847B9" w:rsidRDefault="006847B9" w:rsidP="006847B9">
      <w:pPr>
        <w:rPr>
          <w:rFonts w:ascii="Franklin Gothic Book" w:hAnsi="Franklin Gothic Book"/>
        </w:rPr>
      </w:pPr>
    </w:p>
    <w:p w14:paraId="2FA1830A" w14:textId="77777777" w:rsidR="006847B9" w:rsidRPr="006847B9" w:rsidRDefault="006847B9" w:rsidP="006847B9">
      <w:pPr>
        <w:rPr>
          <w:rFonts w:ascii="Franklin Gothic Book" w:hAnsi="Franklin Gothic Book"/>
        </w:rPr>
      </w:pPr>
    </w:p>
    <w:p w14:paraId="3E433E9A" w14:textId="0934A666" w:rsidR="006847B9" w:rsidRDefault="006847B9" w:rsidP="006847B9">
      <w:pPr>
        <w:rPr>
          <w:rFonts w:ascii="Franklin Gothic Book" w:hAnsi="Franklin Gothic Book"/>
        </w:rPr>
      </w:pPr>
    </w:p>
    <w:sectPr w:rsidR="006847B9" w:rsidSect="00210F6B">
      <w:footerReference w:type="default" r:id="rId13"/>
      <w:pgSz w:w="12240" w:h="15840" w:code="1"/>
      <w:pgMar w:top="288" w:right="288" w:bottom="288" w:left="28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BB7DA" w14:textId="77777777" w:rsidR="006D7AD8" w:rsidRDefault="006D7AD8" w:rsidP="00210F6B">
      <w:pPr>
        <w:spacing w:after="0" w:line="240" w:lineRule="auto"/>
      </w:pPr>
      <w:r>
        <w:separator/>
      </w:r>
    </w:p>
  </w:endnote>
  <w:endnote w:type="continuationSeparator" w:id="0">
    <w:p w14:paraId="73FCF939" w14:textId="77777777" w:rsidR="006D7AD8" w:rsidRDefault="006D7AD8" w:rsidP="00210F6B">
      <w:pPr>
        <w:spacing w:after="0" w:line="240" w:lineRule="auto"/>
      </w:pPr>
      <w:r>
        <w:continuationSeparator/>
      </w:r>
    </w:p>
  </w:endnote>
  <w:endnote w:type="continuationNotice" w:id="1">
    <w:p w14:paraId="3CC32FB5" w14:textId="77777777" w:rsidR="006D7AD8" w:rsidRDefault="006D7A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Franklin Gothic Heavy">
    <w:altName w:val="Calibri"/>
    <w:panose1 w:val="020B0903020102020204"/>
    <w:charset w:val="00"/>
    <w:family w:val="swiss"/>
    <w:pitch w:val="variable"/>
    <w:sig w:usb0="00000287" w:usb1="00000000" w:usb2="00000000" w:usb3="00000000" w:csb0="0000009F" w:csb1="00000000"/>
  </w:font>
  <w:font w:name="Franklin Gothic Demi">
    <w:altName w:val="Calibr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A6E0" w14:textId="3297BD64" w:rsidR="00A62723" w:rsidRPr="00E012C1" w:rsidRDefault="00A62723" w:rsidP="00210F6B">
    <w:pPr>
      <w:jc w:val="right"/>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June, 2023</w:t>
    </w:r>
  </w:p>
  <w:p w14:paraId="73C36F6A" w14:textId="77777777" w:rsidR="00A62723" w:rsidRDefault="00A62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9BCC3" w14:textId="77777777" w:rsidR="006D7AD8" w:rsidRDefault="006D7AD8" w:rsidP="00210F6B">
      <w:pPr>
        <w:spacing w:after="0" w:line="240" w:lineRule="auto"/>
      </w:pPr>
      <w:r>
        <w:separator/>
      </w:r>
    </w:p>
  </w:footnote>
  <w:footnote w:type="continuationSeparator" w:id="0">
    <w:p w14:paraId="1CC88D87" w14:textId="77777777" w:rsidR="006D7AD8" w:rsidRDefault="006D7AD8" w:rsidP="00210F6B">
      <w:pPr>
        <w:spacing w:after="0" w:line="240" w:lineRule="auto"/>
      </w:pPr>
      <w:r>
        <w:continuationSeparator/>
      </w:r>
    </w:p>
  </w:footnote>
  <w:footnote w:type="continuationNotice" w:id="1">
    <w:p w14:paraId="39732307" w14:textId="77777777" w:rsidR="006D7AD8" w:rsidRDefault="006D7A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3DE1"/>
    <w:multiLevelType w:val="hybridMultilevel"/>
    <w:tmpl w:val="64D2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B10B4"/>
    <w:multiLevelType w:val="hybridMultilevel"/>
    <w:tmpl w:val="CD0CE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87F6B"/>
    <w:multiLevelType w:val="hybridMultilevel"/>
    <w:tmpl w:val="B62C4EA8"/>
    <w:lvl w:ilvl="0" w:tplc="C0449E4E">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F6024"/>
    <w:multiLevelType w:val="hybridMultilevel"/>
    <w:tmpl w:val="19AC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463CC"/>
    <w:multiLevelType w:val="hybridMultilevel"/>
    <w:tmpl w:val="30AE09DC"/>
    <w:lvl w:ilvl="0" w:tplc="CA9C46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D6903"/>
    <w:multiLevelType w:val="hybridMultilevel"/>
    <w:tmpl w:val="B494424A"/>
    <w:lvl w:ilvl="0" w:tplc="31BEB2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76128"/>
    <w:multiLevelType w:val="hybridMultilevel"/>
    <w:tmpl w:val="C3FAF036"/>
    <w:lvl w:ilvl="0" w:tplc="217278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nnert, Nathan">
    <w15:presenceInfo w15:providerId="AD" w15:userId="S::nrinnert@commonwealthu.edu::dc59ce5b-69f0-45cd-8412-5752fbe5d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zS3sDQ1NbIwtTBS0lEKTi0uzszPAykwrQUALIlY0CwAAAA="/>
  </w:docVars>
  <w:rsids>
    <w:rsidRoot w:val="0015388A"/>
    <w:rsid w:val="000012B4"/>
    <w:rsid w:val="000020FD"/>
    <w:rsid w:val="00005566"/>
    <w:rsid w:val="00005802"/>
    <w:rsid w:val="000142E4"/>
    <w:rsid w:val="00014E39"/>
    <w:rsid w:val="000243F0"/>
    <w:rsid w:val="00027AAF"/>
    <w:rsid w:val="000309EF"/>
    <w:rsid w:val="0004162F"/>
    <w:rsid w:val="00044232"/>
    <w:rsid w:val="00046FBA"/>
    <w:rsid w:val="00051C1F"/>
    <w:rsid w:val="0006350F"/>
    <w:rsid w:val="00063A9F"/>
    <w:rsid w:val="0006401F"/>
    <w:rsid w:val="0006480A"/>
    <w:rsid w:val="000676D0"/>
    <w:rsid w:val="000764D6"/>
    <w:rsid w:val="0009424A"/>
    <w:rsid w:val="00096393"/>
    <w:rsid w:val="00097244"/>
    <w:rsid w:val="000B2190"/>
    <w:rsid w:val="000E2228"/>
    <w:rsid w:val="000E3563"/>
    <w:rsid w:val="000F2453"/>
    <w:rsid w:val="00100010"/>
    <w:rsid w:val="00126B71"/>
    <w:rsid w:val="00132502"/>
    <w:rsid w:val="00132970"/>
    <w:rsid w:val="001403AD"/>
    <w:rsid w:val="00140C83"/>
    <w:rsid w:val="0015388A"/>
    <w:rsid w:val="00153E0D"/>
    <w:rsid w:val="00167EA8"/>
    <w:rsid w:val="00171A14"/>
    <w:rsid w:val="00175441"/>
    <w:rsid w:val="001843CE"/>
    <w:rsid w:val="001A445B"/>
    <w:rsid w:val="001B27C5"/>
    <w:rsid w:val="001B5711"/>
    <w:rsid w:val="001B76D1"/>
    <w:rsid w:val="001C337E"/>
    <w:rsid w:val="001C48CB"/>
    <w:rsid w:val="001C58AF"/>
    <w:rsid w:val="001C6DA7"/>
    <w:rsid w:val="001E1F97"/>
    <w:rsid w:val="001E6B08"/>
    <w:rsid w:val="00203E16"/>
    <w:rsid w:val="00210F6B"/>
    <w:rsid w:val="00221A3A"/>
    <w:rsid w:val="00223396"/>
    <w:rsid w:val="00230179"/>
    <w:rsid w:val="00243854"/>
    <w:rsid w:val="00264CC8"/>
    <w:rsid w:val="002650D7"/>
    <w:rsid w:val="00267A29"/>
    <w:rsid w:val="00267D2B"/>
    <w:rsid w:val="00270C3E"/>
    <w:rsid w:val="00282C97"/>
    <w:rsid w:val="002849E3"/>
    <w:rsid w:val="002927AC"/>
    <w:rsid w:val="002953C4"/>
    <w:rsid w:val="002A1C18"/>
    <w:rsid w:val="002B4AF2"/>
    <w:rsid w:val="002B7826"/>
    <w:rsid w:val="002D12C9"/>
    <w:rsid w:val="002D7D24"/>
    <w:rsid w:val="002E209E"/>
    <w:rsid w:val="00300EEE"/>
    <w:rsid w:val="00305E00"/>
    <w:rsid w:val="00306D1A"/>
    <w:rsid w:val="00312363"/>
    <w:rsid w:val="003154FA"/>
    <w:rsid w:val="00326B31"/>
    <w:rsid w:val="003337EC"/>
    <w:rsid w:val="00340FE8"/>
    <w:rsid w:val="003417E5"/>
    <w:rsid w:val="0034236B"/>
    <w:rsid w:val="00362ABA"/>
    <w:rsid w:val="0036391C"/>
    <w:rsid w:val="0037531F"/>
    <w:rsid w:val="0037734D"/>
    <w:rsid w:val="003807A2"/>
    <w:rsid w:val="00390493"/>
    <w:rsid w:val="00392076"/>
    <w:rsid w:val="00395694"/>
    <w:rsid w:val="003A3245"/>
    <w:rsid w:val="003B5CA3"/>
    <w:rsid w:val="003F22C7"/>
    <w:rsid w:val="003F3988"/>
    <w:rsid w:val="00400A2D"/>
    <w:rsid w:val="00406FB2"/>
    <w:rsid w:val="004120D7"/>
    <w:rsid w:val="00422253"/>
    <w:rsid w:val="00424262"/>
    <w:rsid w:val="00433464"/>
    <w:rsid w:val="004464A1"/>
    <w:rsid w:val="00450F53"/>
    <w:rsid w:val="00452A04"/>
    <w:rsid w:val="00456392"/>
    <w:rsid w:val="004714C9"/>
    <w:rsid w:val="004729B5"/>
    <w:rsid w:val="00487751"/>
    <w:rsid w:val="00492ACD"/>
    <w:rsid w:val="004A697A"/>
    <w:rsid w:val="004B4748"/>
    <w:rsid w:val="004B481A"/>
    <w:rsid w:val="004B5C1F"/>
    <w:rsid w:val="004C7A89"/>
    <w:rsid w:val="004D46F3"/>
    <w:rsid w:val="004D4BC0"/>
    <w:rsid w:val="004E21E0"/>
    <w:rsid w:val="004E6F50"/>
    <w:rsid w:val="004E770E"/>
    <w:rsid w:val="004F2CCF"/>
    <w:rsid w:val="00513B23"/>
    <w:rsid w:val="00520FA9"/>
    <w:rsid w:val="00522A40"/>
    <w:rsid w:val="00527EB6"/>
    <w:rsid w:val="00527F26"/>
    <w:rsid w:val="00532E4D"/>
    <w:rsid w:val="00542A52"/>
    <w:rsid w:val="00544FC8"/>
    <w:rsid w:val="005462E9"/>
    <w:rsid w:val="0055017E"/>
    <w:rsid w:val="0055327F"/>
    <w:rsid w:val="00570090"/>
    <w:rsid w:val="005738CE"/>
    <w:rsid w:val="0057393D"/>
    <w:rsid w:val="00584168"/>
    <w:rsid w:val="00587DBA"/>
    <w:rsid w:val="00593FA1"/>
    <w:rsid w:val="00594385"/>
    <w:rsid w:val="005B5950"/>
    <w:rsid w:val="005B7F45"/>
    <w:rsid w:val="005C1BE4"/>
    <w:rsid w:val="005D3A47"/>
    <w:rsid w:val="005D63AC"/>
    <w:rsid w:val="005E097E"/>
    <w:rsid w:val="005F203E"/>
    <w:rsid w:val="005F6DD1"/>
    <w:rsid w:val="00600B90"/>
    <w:rsid w:val="00607AF3"/>
    <w:rsid w:val="00612334"/>
    <w:rsid w:val="006213F5"/>
    <w:rsid w:val="00621EA3"/>
    <w:rsid w:val="00640583"/>
    <w:rsid w:val="00640E2B"/>
    <w:rsid w:val="00650895"/>
    <w:rsid w:val="00656ABF"/>
    <w:rsid w:val="00665E87"/>
    <w:rsid w:val="00674689"/>
    <w:rsid w:val="00682B06"/>
    <w:rsid w:val="006847B9"/>
    <w:rsid w:val="006934AB"/>
    <w:rsid w:val="006976E8"/>
    <w:rsid w:val="006A1A23"/>
    <w:rsid w:val="006A5177"/>
    <w:rsid w:val="006A5A94"/>
    <w:rsid w:val="006A6B29"/>
    <w:rsid w:val="006B6EE4"/>
    <w:rsid w:val="006C26AB"/>
    <w:rsid w:val="006C3646"/>
    <w:rsid w:val="006D26ED"/>
    <w:rsid w:val="006D5A71"/>
    <w:rsid w:val="006D77E0"/>
    <w:rsid w:val="006D7AD8"/>
    <w:rsid w:val="006E572A"/>
    <w:rsid w:val="006E7CC9"/>
    <w:rsid w:val="006F3F3B"/>
    <w:rsid w:val="006F451E"/>
    <w:rsid w:val="00721507"/>
    <w:rsid w:val="00733927"/>
    <w:rsid w:val="007357F6"/>
    <w:rsid w:val="007417AD"/>
    <w:rsid w:val="00751049"/>
    <w:rsid w:val="00751828"/>
    <w:rsid w:val="00763A6A"/>
    <w:rsid w:val="00767874"/>
    <w:rsid w:val="00776B9D"/>
    <w:rsid w:val="007910D2"/>
    <w:rsid w:val="007A7171"/>
    <w:rsid w:val="007B6C80"/>
    <w:rsid w:val="007C6B16"/>
    <w:rsid w:val="007D5535"/>
    <w:rsid w:val="007F4AEE"/>
    <w:rsid w:val="008058A1"/>
    <w:rsid w:val="00812E8A"/>
    <w:rsid w:val="00821035"/>
    <w:rsid w:val="00827CB2"/>
    <w:rsid w:val="00834A75"/>
    <w:rsid w:val="00850911"/>
    <w:rsid w:val="00850A73"/>
    <w:rsid w:val="00855440"/>
    <w:rsid w:val="00856E6D"/>
    <w:rsid w:val="0086476E"/>
    <w:rsid w:val="00867F3D"/>
    <w:rsid w:val="00887698"/>
    <w:rsid w:val="00892ADF"/>
    <w:rsid w:val="00892C91"/>
    <w:rsid w:val="00895FBE"/>
    <w:rsid w:val="008A3A81"/>
    <w:rsid w:val="008A5E56"/>
    <w:rsid w:val="008A621D"/>
    <w:rsid w:val="008B2980"/>
    <w:rsid w:val="008E3378"/>
    <w:rsid w:val="008E492C"/>
    <w:rsid w:val="00902827"/>
    <w:rsid w:val="009044D3"/>
    <w:rsid w:val="00914484"/>
    <w:rsid w:val="00925428"/>
    <w:rsid w:val="00930D53"/>
    <w:rsid w:val="00944061"/>
    <w:rsid w:val="0094562A"/>
    <w:rsid w:val="0094581E"/>
    <w:rsid w:val="00946334"/>
    <w:rsid w:val="00950DBC"/>
    <w:rsid w:val="00957DDB"/>
    <w:rsid w:val="00965BD8"/>
    <w:rsid w:val="009809EF"/>
    <w:rsid w:val="00987024"/>
    <w:rsid w:val="00991D6D"/>
    <w:rsid w:val="0099285A"/>
    <w:rsid w:val="009975B6"/>
    <w:rsid w:val="009A0899"/>
    <w:rsid w:val="009A6058"/>
    <w:rsid w:val="009B24BB"/>
    <w:rsid w:val="009B2B78"/>
    <w:rsid w:val="009B58A6"/>
    <w:rsid w:val="009C46A3"/>
    <w:rsid w:val="009C664E"/>
    <w:rsid w:val="009D17BC"/>
    <w:rsid w:val="009D2E48"/>
    <w:rsid w:val="009D4701"/>
    <w:rsid w:val="009D653B"/>
    <w:rsid w:val="009E08F1"/>
    <w:rsid w:val="009E3030"/>
    <w:rsid w:val="009F4089"/>
    <w:rsid w:val="009F72F4"/>
    <w:rsid w:val="00A047CA"/>
    <w:rsid w:val="00A2259D"/>
    <w:rsid w:val="00A23CC3"/>
    <w:rsid w:val="00A37445"/>
    <w:rsid w:val="00A42247"/>
    <w:rsid w:val="00A42F83"/>
    <w:rsid w:val="00A50E49"/>
    <w:rsid w:val="00A50EED"/>
    <w:rsid w:val="00A523E1"/>
    <w:rsid w:val="00A53FC6"/>
    <w:rsid w:val="00A62723"/>
    <w:rsid w:val="00A74A1C"/>
    <w:rsid w:val="00A945C9"/>
    <w:rsid w:val="00AA13EE"/>
    <w:rsid w:val="00AA4062"/>
    <w:rsid w:val="00AB4E10"/>
    <w:rsid w:val="00B10DA6"/>
    <w:rsid w:val="00B15558"/>
    <w:rsid w:val="00B212A0"/>
    <w:rsid w:val="00B27D0C"/>
    <w:rsid w:val="00B339BC"/>
    <w:rsid w:val="00B4056A"/>
    <w:rsid w:val="00B60282"/>
    <w:rsid w:val="00B60CD3"/>
    <w:rsid w:val="00B616D8"/>
    <w:rsid w:val="00B63207"/>
    <w:rsid w:val="00B63C55"/>
    <w:rsid w:val="00BA07CD"/>
    <w:rsid w:val="00BA1E31"/>
    <w:rsid w:val="00BA74DB"/>
    <w:rsid w:val="00BD1830"/>
    <w:rsid w:val="00BD3F2C"/>
    <w:rsid w:val="00BF4F4A"/>
    <w:rsid w:val="00C00BAC"/>
    <w:rsid w:val="00C01A98"/>
    <w:rsid w:val="00C17FE0"/>
    <w:rsid w:val="00C35924"/>
    <w:rsid w:val="00C53A8D"/>
    <w:rsid w:val="00C53EC5"/>
    <w:rsid w:val="00C54DC8"/>
    <w:rsid w:val="00C70AB2"/>
    <w:rsid w:val="00C771DD"/>
    <w:rsid w:val="00C83CFC"/>
    <w:rsid w:val="00CA5409"/>
    <w:rsid w:val="00CB1218"/>
    <w:rsid w:val="00CB68C9"/>
    <w:rsid w:val="00CC0B99"/>
    <w:rsid w:val="00CC1498"/>
    <w:rsid w:val="00CC17E2"/>
    <w:rsid w:val="00CD66D8"/>
    <w:rsid w:val="00CE516F"/>
    <w:rsid w:val="00CE60FF"/>
    <w:rsid w:val="00CF52DF"/>
    <w:rsid w:val="00CF61CC"/>
    <w:rsid w:val="00D06502"/>
    <w:rsid w:val="00D1126B"/>
    <w:rsid w:val="00D1776E"/>
    <w:rsid w:val="00D25FB7"/>
    <w:rsid w:val="00D3015F"/>
    <w:rsid w:val="00D34059"/>
    <w:rsid w:val="00D35F1A"/>
    <w:rsid w:val="00D41C17"/>
    <w:rsid w:val="00D42B93"/>
    <w:rsid w:val="00D460A3"/>
    <w:rsid w:val="00D51040"/>
    <w:rsid w:val="00D56585"/>
    <w:rsid w:val="00D649F0"/>
    <w:rsid w:val="00D6773A"/>
    <w:rsid w:val="00D72511"/>
    <w:rsid w:val="00D75913"/>
    <w:rsid w:val="00D76C56"/>
    <w:rsid w:val="00D77A43"/>
    <w:rsid w:val="00D877DE"/>
    <w:rsid w:val="00D93805"/>
    <w:rsid w:val="00D957C3"/>
    <w:rsid w:val="00D96FFF"/>
    <w:rsid w:val="00DA2682"/>
    <w:rsid w:val="00DB1D66"/>
    <w:rsid w:val="00DB510A"/>
    <w:rsid w:val="00DC55D6"/>
    <w:rsid w:val="00DD1315"/>
    <w:rsid w:val="00DF0E25"/>
    <w:rsid w:val="00E012C1"/>
    <w:rsid w:val="00E01B2C"/>
    <w:rsid w:val="00E06318"/>
    <w:rsid w:val="00E070C9"/>
    <w:rsid w:val="00E20934"/>
    <w:rsid w:val="00E21FEF"/>
    <w:rsid w:val="00E3450E"/>
    <w:rsid w:val="00E41261"/>
    <w:rsid w:val="00E50A8B"/>
    <w:rsid w:val="00E51771"/>
    <w:rsid w:val="00E564EF"/>
    <w:rsid w:val="00E60FD2"/>
    <w:rsid w:val="00E66751"/>
    <w:rsid w:val="00E7789F"/>
    <w:rsid w:val="00E817F6"/>
    <w:rsid w:val="00E81AF7"/>
    <w:rsid w:val="00E84F32"/>
    <w:rsid w:val="00E921F3"/>
    <w:rsid w:val="00EA43ED"/>
    <w:rsid w:val="00EB22DC"/>
    <w:rsid w:val="00EC587C"/>
    <w:rsid w:val="00ED0E51"/>
    <w:rsid w:val="00ED1B9E"/>
    <w:rsid w:val="00ED7B71"/>
    <w:rsid w:val="00EF06B0"/>
    <w:rsid w:val="00EF764B"/>
    <w:rsid w:val="00F034B9"/>
    <w:rsid w:val="00F04190"/>
    <w:rsid w:val="00F058BC"/>
    <w:rsid w:val="00F10531"/>
    <w:rsid w:val="00F15E16"/>
    <w:rsid w:val="00F169E5"/>
    <w:rsid w:val="00F26DCE"/>
    <w:rsid w:val="00F36485"/>
    <w:rsid w:val="00F36621"/>
    <w:rsid w:val="00F36A38"/>
    <w:rsid w:val="00F44538"/>
    <w:rsid w:val="00F5021C"/>
    <w:rsid w:val="00F8446F"/>
    <w:rsid w:val="00F869A9"/>
    <w:rsid w:val="00F92E35"/>
    <w:rsid w:val="00FA3FAC"/>
    <w:rsid w:val="00FB3746"/>
    <w:rsid w:val="00FC1C72"/>
    <w:rsid w:val="00FD52A4"/>
    <w:rsid w:val="00FD5F00"/>
    <w:rsid w:val="00FE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C16AF"/>
  <w15:chartTrackingRefBased/>
  <w15:docId w15:val="{60875F64-4C35-4302-9799-412B0CB9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F52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
    <w:name w:val="Grid Table 5 Dark"/>
    <w:basedOn w:val="TableNormal"/>
    <w:uiPriority w:val="50"/>
    <w:rsid w:val="00CF52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1">
    <w:name w:val="Plain Table 1"/>
    <w:basedOn w:val="TableNormal"/>
    <w:uiPriority w:val="41"/>
    <w:rsid w:val="00AA40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8446F"/>
    <w:pPr>
      <w:ind w:left="720"/>
      <w:contextualSpacing/>
    </w:pPr>
  </w:style>
  <w:style w:type="paragraph" w:styleId="Header">
    <w:name w:val="header"/>
    <w:basedOn w:val="Normal"/>
    <w:link w:val="HeaderChar"/>
    <w:uiPriority w:val="99"/>
    <w:unhideWhenUsed/>
    <w:rsid w:val="0021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F6B"/>
  </w:style>
  <w:style w:type="paragraph" w:styleId="Footer">
    <w:name w:val="footer"/>
    <w:basedOn w:val="Normal"/>
    <w:link w:val="FooterChar"/>
    <w:uiPriority w:val="99"/>
    <w:unhideWhenUsed/>
    <w:rsid w:val="0021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F6B"/>
  </w:style>
  <w:style w:type="paragraph" w:styleId="BalloonText">
    <w:name w:val="Balloon Text"/>
    <w:basedOn w:val="Normal"/>
    <w:link w:val="BalloonTextChar"/>
    <w:uiPriority w:val="99"/>
    <w:semiHidden/>
    <w:unhideWhenUsed/>
    <w:rsid w:val="00640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83"/>
    <w:rPr>
      <w:rFonts w:ascii="Segoe UI" w:hAnsi="Segoe UI" w:cs="Segoe UI"/>
      <w:sz w:val="18"/>
      <w:szCs w:val="18"/>
    </w:rPr>
  </w:style>
  <w:style w:type="paragraph" w:styleId="Revision">
    <w:name w:val="Revision"/>
    <w:hidden/>
    <w:uiPriority w:val="99"/>
    <w:semiHidden/>
    <w:rsid w:val="005B59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DF5BA0ED9E748B751784BDD80865C" ma:contentTypeVersion="3" ma:contentTypeDescription="Create a new document." ma:contentTypeScope="" ma:versionID="3665209a829b3d17e6070eea924b2099">
  <xsd:schema xmlns:xsd="http://www.w3.org/2001/XMLSchema" xmlns:xs="http://www.w3.org/2001/XMLSchema" xmlns:p="http://schemas.microsoft.com/office/2006/metadata/properties" xmlns:ns2="15baaa02-623f-421e-a65c-51dc45fac644" xmlns:ns3="c38cbaad-f6bb-4e88-9389-1f1d51fe69c2" xmlns:ns4="54adb152-9f15-4375-9d9b-0ca05814f57c" xmlns:ns5="f47aabf2-4f2e-44f0-a12f-6ad2deacd1b4" targetNamespace="http://schemas.microsoft.com/office/2006/metadata/properties" ma:root="true" ma:fieldsID="98404c5e3ce8f94758668b8a22c3e8cb" ns2:_="" ns3:_="" ns4:_="" ns5:_="">
    <xsd:import namespace="15baaa02-623f-421e-a65c-51dc45fac644"/>
    <xsd:import namespace="c38cbaad-f6bb-4e88-9389-1f1d51fe69c2"/>
    <xsd:import namespace="54adb152-9f15-4375-9d9b-0ca05814f57c"/>
    <xsd:import namespace="f47aabf2-4f2e-44f0-a12f-6ad2deacd1b4"/>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aaa02-623f-421e-a65c-51dc45fac644"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2c0fe717-5879-49fc-8d19-a86eebe499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8cbaad-f6bb-4e88-9389-1f1d51fe69c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0883805-a922-4b89-b07b-0a95458cf7f3}" ma:internalName="TaxCatchAll" ma:showField="CatchAllData" ma:web="c38cbaad-f6bb-4e88-9389-1f1d51fe69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adb152-9f15-4375-9d9b-0ca05814f5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7aabf2-4f2e-44f0-a12f-6ad2deacd1b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38cbaad-f6bb-4e88-9389-1f1d51fe69c2"/>
    <lcf76f155ced4ddcb4097134ff3c332f xmlns="15baaa02-623f-421e-a65c-51dc45fac6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DFB24-BF3A-4339-8DAF-D5BA6B557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aaa02-623f-421e-a65c-51dc45fac644"/>
    <ds:schemaRef ds:uri="c38cbaad-f6bb-4e88-9389-1f1d51fe69c2"/>
    <ds:schemaRef ds:uri="54adb152-9f15-4375-9d9b-0ca05814f57c"/>
    <ds:schemaRef ds:uri="f47aabf2-4f2e-44f0-a12f-6ad2deacd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96FAF-BF9A-4432-89FD-C3F799919FD0}">
  <ds:schemaRefs>
    <ds:schemaRef ds:uri="http://purl.org/dc/terms/"/>
    <ds:schemaRef ds:uri="15baaa02-623f-421e-a65c-51dc45fac644"/>
    <ds:schemaRef ds:uri="http://purl.org/dc/dcmitype/"/>
    <ds:schemaRef ds:uri="54adb152-9f15-4375-9d9b-0ca05814f57c"/>
    <ds:schemaRef ds:uri="c38cbaad-f6bb-4e88-9389-1f1d51fe69c2"/>
    <ds:schemaRef ds:uri="http://schemas.microsoft.com/office/2006/documentManagement/types"/>
    <ds:schemaRef ds:uri="http://www.w3.org/XML/1998/namespace"/>
    <ds:schemaRef ds:uri="f47aabf2-4f2e-44f0-a12f-6ad2deacd1b4"/>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EC5EA30-7C1D-4077-A55C-AE47F8FABC13}">
  <ds:schemaRefs>
    <ds:schemaRef ds:uri="http://schemas.microsoft.com/sharepoint/v3/contenttype/forms"/>
  </ds:schemaRefs>
</ds:datastoreItem>
</file>

<file path=customXml/itemProps4.xml><?xml version="1.0" encoding="utf-8"?>
<ds:datastoreItem xmlns:ds="http://schemas.openxmlformats.org/officeDocument/2006/customXml" ds:itemID="{C75AA125-9EF8-4069-A3DC-353C6A3F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Nicole</dc:creator>
  <cp:keywords/>
  <dc:description/>
  <cp:lastModifiedBy>Rinnert, Nathan</cp:lastModifiedBy>
  <cp:revision>85</cp:revision>
  <cp:lastPrinted>2023-06-16T18:19:00Z</cp:lastPrinted>
  <dcterms:created xsi:type="dcterms:W3CDTF">2023-06-22T15:24:00Z</dcterms:created>
  <dcterms:modified xsi:type="dcterms:W3CDTF">2023-08-04T15:42:00Z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0x010100EFFDF5BA0ED9E748B751784BDD80865C</vt:lpwstr>
  </property>
</Properties>
</file>