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854A1" w14:textId="2DCAA756" w:rsidR="00A62723" w:rsidRPr="0015388A" w:rsidRDefault="00D56585" w:rsidP="0015388A">
      <w:pPr>
        <w:spacing w:line="240" w:lineRule="auto"/>
        <w:rPr>
          <w:rFonts w:ascii="Franklin Gothic Book" w:hAnsi="Franklin Gothic Book"/>
        </w:rPr>
      </w:pPr>
      <w:r>
        <w:rPr>
          <w:noProof/>
        </w:rPr>
        <w:drawing>
          <wp:anchor distT="0" distB="0" distL="114300" distR="114300" simplePos="0" relativeHeight="251658244" behindDoc="0" locked="0" layoutInCell="1" allowOverlap="1" wp14:anchorId="777A7990" wp14:editId="0B40D5F0">
            <wp:simplePos x="0" y="0"/>
            <wp:positionH relativeFrom="margin">
              <wp:posOffset>4755515</wp:posOffset>
            </wp:positionH>
            <wp:positionV relativeFrom="margin">
              <wp:posOffset>7620</wp:posOffset>
            </wp:positionV>
            <wp:extent cx="2395728" cy="530352"/>
            <wp:effectExtent l="0" t="0" r="508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AlegacyCOLOR.jpg"/>
                    <pic:cNvPicPr/>
                  </pic:nvPicPr>
                  <pic:blipFill>
                    <a:blip r:embed="rId11">
                      <a:extLst>
                        <a:ext uri="{28A0092B-C50C-407E-A947-70E740481C1C}">
                          <a14:useLocalDpi xmlns:a14="http://schemas.microsoft.com/office/drawing/2010/main" val="0"/>
                        </a:ext>
                      </a:extLst>
                    </a:blip>
                    <a:stretch>
                      <a:fillRect/>
                    </a:stretch>
                  </pic:blipFill>
                  <pic:spPr>
                    <a:xfrm>
                      <a:off x="0" y="0"/>
                      <a:ext cx="2395728" cy="530352"/>
                    </a:xfrm>
                    <a:prstGeom prst="rect">
                      <a:avLst/>
                    </a:prstGeom>
                  </pic:spPr>
                </pic:pic>
              </a:graphicData>
            </a:graphic>
            <wp14:sizeRelH relativeFrom="margin">
              <wp14:pctWidth>0</wp14:pctWidth>
            </wp14:sizeRelH>
            <wp14:sizeRelV relativeFrom="margin">
              <wp14:pctHeight>0</wp14:pctHeight>
            </wp14:sizeRelV>
          </wp:anchor>
        </w:drawing>
      </w:r>
      <w:r w:rsidR="0015388A" w:rsidRPr="0015388A">
        <w:rPr>
          <w:rFonts w:ascii="Franklin Gothic Book" w:hAnsi="Franklin Gothic Book"/>
        </w:rPr>
        <w:t xml:space="preserve">College </w:t>
      </w:r>
      <w:bookmarkStart w:id="0" w:name="_Hlk131665872"/>
      <w:bookmarkEnd w:id="0"/>
      <w:r w:rsidR="00051C1F">
        <w:rPr>
          <w:rFonts w:ascii="Franklin Gothic Book" w:hAnsi="Franklin Gothic Book"/>
        </w:rPr>
        <w:t>of Arts, Social Sciences, &amp; Humanities (CASSH)</w:t>
      </w:r>
    </w:p>
    <w:p w14:paraId="58739075" w14:textId="548A2AA6" w:rsidR="0015388A" w:rsidRDefault="00051C1F" w:rsidP="0015388A">
      <w:pPr>
        <w:spacing w:line="240" w:lineRule="auto"/>
        <w:rPr>
          <w:rFonts w:ascii="Franklin Gothic Heavy" w:hAnsi="Franklin Gothic Heavy"/>
          <w:sz w:val="48"/>
          <w:szCs w:val="44"/>
        </w:rPr>
      </w:pPr>
      <w:r>
        <w:rPr>
          <w:rFonts w:ascii="Franklin Gothic Heavy" w:hAnsi="Franklin Gothic Heavy"/>
          <w:sz w:val="48"/>
          <w:szCs w:val="44"/>
        </w:rPr>
        <w:t xml:space="preserve">Music </w:t>
      </w:r>
      <w:r w:rsidR="00F13B9A">
        <w:rPr>
          <w:rFonts w:ascii="Franklin Gothic Heavy" w:hAnsi="Franklin Gothic Heavy"/>
          <w:sz w:val="48"/>
          <w:szCs w:val="44"/>
        </w:rPr>
        <w:t>Technology</w:t>
      </w:r>
    </w:p>
    <w:p w14:paraId="3005BA3D" w14:textId="65121B16" w:rsidR="0015388A" w:rsidRPr="00051C1F" w:rsidRDefault="00051C1F" w:rsidP="0015388A">
      <w:pPr>
        <w:spacing w:line="240" w:lineRule="auto"/>
        <w:rPr>
          <w:rFonts w:ascii="Franklin Gothic Book" w:hAnsi="Franklin Gothic Book"/>
          <w:sz w:val="20"/>
        </w:rPr>
      </w:pPr>
      <w:r>
        <w:rPr>
          <w:rFonts w:ascii="Franklin Gothic Demi" w:hAnsi="Franklin Gothic Demi"/>
          <w:sz w:val="32"/>
          <w:szCs w:val="40"/>
        </w:rPr>
        <w:t xml:space="preserve">Bachelor of Music </w:t>
      </w:r>
      <w:r w:rsidR="00F13B9A">
        <w:rPr>
          <w:rFonts w:ascii="Franklin Gothic Demi" w:hAnsi="Franklin Gothic Demi"/>
          <w:sz w:val="32"/>
          <w:szCs w:val="40"/>
        </w:rPr>
        <w:t>with Emphasis in Music Technology</w:t>
      </w:r>
      <w:r w:rsidR="0015388A">
        <w:rPr>
          <w:rFonts w:ascii="Franklin Gothic Demi" w:hAnsi="Franklin Gothic Demi"/>
          <w:sz w:val="32"/>
          <w:szCs w:val="40"/>
        </w:rPr>
        <w:br/>
      </w:r>
      <w:bookmarkStart w:id="1" w:name="_Hlk137715961"/>
      <w:r w:rsidR="0015388A" w:rsidRPr="0015388A">
        <w:rPr>
          <w:rFonts w:ascii="Franklin Gothic Book" w:hAnsi="Franklin Gothic Book"/>
          <w:sz w:val="20"/>
        </w:rPr>
        <w:t xml:space="preserve">This degree map is based on the </w:t>
      </w:r>
      <w:r w:rsidR="00063A9F">
        <w:rPr>
          <w:rFonts w:ascii="Franklin Gothic Book" w:hAnsi="Franklin Gothic Book"/>
          <w:sz w:val="20"/>
        </w:rPr>
        <w:t>2023-24</w:t>
      </w:r>
      <w:r w:rsidR="0015388A" w:rsidRPr="0015388A">
        <w:rPr>
          <w:rFonts w:ascii="Franklin Gothic Book" w:hAnsi="Franklin Gothic Book"/>
          <w:sz w:val="20"/>
        </w:rPr>
        <w:t xml:space="preserve"> Academic Catalog and is subject to change. Students should meet with their academic advisor each semester and use Degree Works to monitor their individual progress toward degree completion. The time it takes to earn a degree will vary based on several factors including summer/winter enrollment</w:t>
      </w:r>
      <w:r w:rsidR="00487751">
        <w:rPr>
          <w:rFonts w:ascii="Franklin Gothic Book" w:hAnsi="Franklin Gothic Book"/>
          <w:sz w:val="20"/>
        </w:rPr>
        <w:t xml:space="preserve">, </w:t>
      </w:r>
      <w:r w:rsidR="0015388A" w:rsidRPr="0015388A">
        <w:rPr>
          <w:rFonts w:ascii="Franklin Gothic Book" w:hAnsi="Franklin Gothic Book"/>
          <w:sz w:val="20"/>
        </w:rPr>
        <w:t>dual enrollment</w:t>
      </w:r>
      <w:r w:rsidR="00487751">
        <w:rPr>
          <w:rFonts w:ascii="Franklin Gothic Book" w:hAnsi="Franklin Gothic Book"/>
          <w:sz w:val="20"/>
        </w:rPr>
        <w:t xml:space="preserve"> </w:t>
      </w:r>
      <w:r w:rsidR="00450F53">
        <w:rPr>
          <w:rFonts w:ascii="Franklin Gothic Book" w:hAnsi="Franklin Gothic Book"/>
          <w:sz w:val="20"/>
        </w:rPr>
        <w:t xml:space="preserve">and </w:t>
      </w:r>
      <w:r w:rsidR="004F2CCF">
        <w:rPr>
          <w:rFonts w:ascii="Franklin Gothic Book" w:hAnsi="Franklin Gothic Book"/>
          <w:sz w:val="20"/>
        </w:rPr>
        <w:t>number of courses successfully completed each</w:t>
      </w:r>
      <w:r w:rsidR="00450F53">
        <w:rPr>
          <w:rFonts w:ascii="Franklin Gothic Book" w:hAnsi="Franklin Gothic Book"/>
          <w:sz w:val="20"/>
        </w:rPr>
        <w:t xml:space="preserve"> semester. </w:t>
      </w:r>
      <w:r w:rsidR="00480145">
        <w:rPr>
          <w:rFonts w:ascii="Franklin Gothic Book" w:hAnsi="Franklin Gothic Book"/>
          <w:sz w:val="20"/>
        </w:rPr>
        <w:t>On average, w</w:t>
      </w:r>
      <w:r w:rsidR="00E012C1">
        <w:rPr>
          <w:rFonts w:ascii="Franklin Gothic Book" w:hAnsi="Franklin Gothic Book"/>
          <w:sz w:val="20"/>
        </w:rPr>
        <w:t xml:space="preserve">e </w:t>
      </w:r>
      <w:r w:rsidR="00450F53">
        <w:rPr>
          <w:rFonts w:ascii="Franklin Gothic Book" w:hAnsi="Franklin Gothic Book"/>
          <w:sz w:val="20"/>
        </w:rPr>
        <w:t>recommen</w:t>
      </w:r>
      <w:r w:rsidR="00E012C1">
        <w:rPr>
          <w:rFonts w:ascii="Franklin Gothic Book" w:hAnsi="Franklin Gothic Book"/>
          <w:sz w:val="20"/>
        </w:rPr>
        <w:t>d</w:t>
      </w:r>
      <w:r w:rsidR="00450F53">
        <w:rPr>
          <w:rFonts w:ascii="Franklin Gothic Book" w:hAnsi="Franklin Gothic Book"/>
          <w:sz w:val="20"/>
        </w:rPr>
        <w:t xml:space="preserve"> </w:t>
      </w:r>
      <w:r w:rsidR="00E012C1">
        <w:rPr>
          <w:rFonts w:ascii="Franklin Gothic Book" w:hAnsi="Franklin Gothic Book"/>
          <w:sz w:val="20"/>
        </w:rPr>
        <w:t xml:space="preserve">taking </w:t>
      </w:r>
      <w:r w:rsidR="00450F53">
        <w:rPr>
          <w:rFonts w:ascii="Franklin Gothic Book" w:hAnsi="Franklin Gothic Book"/>
          <w:sz w:val="20"/>
        </w:rPr>
        <w:t xml:space="preserve">a </w:t>
      </w:r>
      <w:r w:rsidR="001C48CB">
        <w:rPr>
          <w:rFonts w:ascii="Franklin Gothic Book" w:hAnsi="Franklin Gothic Book"/>
          <w:i/>
          <w:sz w:val="20"/>
        </w:rPr>
        <w:t>minimum</w:t>
      </w:r>
      <w:r w:rsidR="00450F53">
        <w:rPr>
          <w:rFonts w:ascii="Franklin Gothic Book" w:hAnsi="Franklin Gothic Book"/>
          <w:sz w:val="20"/>
        </w:rPr>
        <w:t xml:space="preserve"> of </w:t>
      </w:r>
      <w:r w:rsidR="001C48CB">
        <w:rPr>
          <w:rFonts w:ascii="Franklin Gothic Book" w:hAnsi="Franklin Gothic Book"/>
          <w:b/>
          <w:sz w:val="20"/>
        </w:rPr>
        <w:t>1</w:t>
      </w:r>
      <w:r w:rsidR="00480145">
        <w:rPr>
          <w:rFonts w:ascii="Franklin Gothic Book" w:hAnsi="Franklin Gothic Book"/>
          <w:b/>
          <w:sz w:val="20"/>
        </w:rPr>
        <w:t>5</w:t>
      </w:r>
      <w:r w:rsidR="00E012C1">
        <w:rPr>
          <w:rFonts w:ascii="Franklin Gothic Book" w:hAnsi="Franklin Gothic Book"/>
          <w:sz w:val="20"/>
        </w:rPr>
        <w:t xml:space="preserve"> credits </w:t>
      </w:r>
      <w:r w:rsidR="001C48CB">
        <w:rPr>
          <w:rFonts w:ascii="Franklin Gothic Book" w:hAnsi="Franklin Gothic Book"/>
          <w:sz w:val="20"/>
        </w:rPr>
        <w:t xml:space="preserve">that can be applied to the degree </w:t>
      </w:r>
      <w:r w:rsidR="00E012C1">
        <w:rPr>
          <w:rFonts w:ascii="Franklin Gothic Book" w:hAnsi="Franklin Gothic Book"/>
          <w:sz w:val="20"/>
        </w:rPr>
        <w:t>each fall and spring semester.</w:t>
      </w:r>
      <w:bookmarkEnd w:id="1"/>
      <w:r w:rsidR="001C48CB">
        <w:rPr>
          <w:rFonts w:ascii="Franklin Gothic Book" w:hAnsi="Franklin Gothic Book"/>
          <w:sz w:val="20"/>
        </w:rPr>
        <w:t xml:space="preserve">  Some semesters may require 1</w:t>
      </w:r>
      <w:r w:rsidR="00480145">
        <w:rPr>
          <w:rFonts w:ascii="Franklin Gothic Book" w:hAnsi="Franklin Gothic Book"/>
          <w:sz w:val="20"/>
        </w:rPr>
        <w:t>6</w:t>
      </w:r>
      <w:r w:rsidR="001C48CB">
        <w:rPr>
          <w:rFonts w:ascii="Franklin Gothic Book" w:hAnsi="Franklin Gothic Book"/>
          <w:sz w:val="20"/>
        </w:rPr>
        <w:t xml:space="preserve"> credits</w:t>
      </w:r>
      <w:r w:rsidR="00480145">
        <w:rPr>
          <w:rFonts w:ascii="Franklin Gothic Book" w:hAnsi="Franklin Gothic Book"/>
          <w:sz w:val="20"/>
        </w:rPr>
        <w:t xml:space="preserve">. </w:t>
      </w:r>
    </w:p>
    <w:tbl>
      <w:tblPr>
        <w:tblStyle w:val="PlainTable1"/>
        <w:tblW w:w="11785" w:type="dxa"/>
        <w:tblLayout w:type="fixed"/>
        <w:tblLook w:val="04A0" w:firstRow="1" w:lastRow="0" w:firstColumn="1" w:lastColumn="0" w:noHBand="0" w:noVBand="1"/>
      </w:tblPr>
      <w:tblGrid>
        <w:gridCol w:w="4765"/>
        <w:gridCol w:w="990"/>
        <w:gridCol w:w="5130"/>
        <w:gridCol w:w="892"/>
        <w:gridCol w:w="8"/>
      </w:tblGrid>
      <w:tr w:rsidR="00097244" w14:paraId="61A107CE" w14:textId="77777777" w:rsidTr="007B6C80">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785" w:type="dxa"/>
            <w:gridSpan w:val="5"/>
            <w:shd w:val="clear" w:color="auto" w:fill="000000" w:themeFill="text1"/>
          </w:tcPr>
          <w:p w14:paraId="498A81C4" w14:textId="77777777" w:rsidR="00097244" w:rsidRPr="00AA4062" w:rsidRDefault="00097244" w:rsidP="00097244">
            <w:pPr>
              <w:jc w:val="center"/>
              <w:rPr>
                <w:rFonts w:ascii="Franklin Gothic Heavy" w:hAnsi="Franklin Gothic Heavy"/>
                <w:b w:val="0"/>
                <w:sz w:val="32"/>
                <w:szCs w:val="40"/>
              </w:rPr>
            </w:pPr>
            <w:r w:rsidRPr="00AA4062">
              <w:rPr>
                <w:rFonts w:ascii="Franklin Gothic Heavy" w:hAnsi="Franklin Gothic Heavy"/>
                <w:b w:val="0"/>
                <w:sz w:val="32"/>
                <w:szCs w:val="40"/>
              </w:rPr>
              <w:t>First Year</w:t>
            </w:r>
          </w:p>
        </w:tc>
      </w:tr>
      <w:tr w:rsidR="00097244" w:rsidRPr="00433464" w14:paraId="048832DC"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79B54E3D" w14:textId="77777777" w:rsidR="00097244" w:rsidRPr="00433464" w:rsidRDefault="00097244" w:rsidP="00433464">
            <w:pPr>
              <w:rPr>
                <w:rFonts w:ascii="Franklin Gothic Demi" w:hAnsi="Franklin Gothic Demi"/>
                <w:b w:val="0"/>
                <w:sz w:val="20"/>
                <w:szCs w:val="40"/>
              </w:rPr>
            </w:pPr>
            <w:r w:rsidRPr="00433464">
              <w:rPr>
                <w:rFonts w:ascii="Franklin Gothic Demi" w:hAnsi="Franklin Gothic Demi"/>
                <w:b w:val="0"/>
                <w:sz w:val="20"/>
                <w:szCs w:val="40"/>
              </w:rPr>
              <w:t>Fall Courses</w:t>
            </w:r>
          </w:p>
        </w:tc>
        <w:tc>
          <w:tcPr>
            <w:tcW w:w="990" w:type="dxa"/>
            <w:vAlign w:val="center"/>
          </w:tcPr>
          <w:p w14:paraId="3B876349"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c>
          <w:tcPr>
            <w:tcW w:w="5130" w:type="dxa"/>
            <w:vAlign w:val="center"/>
          </w:tcPr>
          <w:p w14:paraId="53F8BB5D"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Spring Courses</w:t>
            </w:r>
          </w:p>
        </w:tc>
        <w:tc>
          <w:tcPr>
            <w:tcW w:w="892" w:type="dxa"/>
            <w:vAlign w:val="center"/>
          </w:tcPr>
          <w:p w14:paraId="0838C272"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r>
      <w:tr w:rsidR="00F13B9A" w14:paraId="6463CE25"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7813D22C" w14:textId="21AECD14" w:rsidR="00F13B9A" w:rsidRPr="00ED0E51" w:rsidRDefault="00F13B9A" w:rsidP="00F13B9A">
            <w:pPr>
              <w:rPr>
                <w:rFonts w:ascii="Franklin Gothic Book" w:hAnsi="Franklin Gothic Book"/>
                <w:b w:val="0"/>
                <w:sz w:val="20"/>
                <w:szCs w:val="20"/>
              </w:rPr>
            </w:pPr>
            <w:r>
              <w:rPr>
                <w:rFonts w:ascii="Franklin Gothic Book" w:hAnsi="Franklin Gothic Book"/>
                <w:b w:val="0"/>
                <w:sz w:val="20"/>
                <w:szCs w:val="20"/>
              </w:rPr>
              <w:t>APMU121 CLASS PIANO I</w:t>
            </w:r>
          </w:p>
        </w:tc>
        <w:tc>
          <w:tcPr>
            <w:tcW w:w="990" w:type="dxa"/>
          </w:tcPr>
          <w:p w14:paraId="2B72E14A" w14:textId="49FE466A" w:rsidR="00F13B9A" w:rsidRPr="00ED0E51" w:rsidRDefault="00F13B9A" w:rsidP="00F13B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71399EBC" w14:textId="6AD4F701" w:rsidR="00F13B9A" w:rsidRPr="00ED0E51" w:rsidRDefault="00F13B9A" w:rsidP="00F13B9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APMU12</w:t>
            </w:r>
            <w:r>
              <w:rPr>
                <w:rFonts w:ascii="Franklin Gothic Book" w:hAnsi="Franklin Gothic Book"/>
                <w:sz w:val="20"/>
                <w:szCs w:val="20"/>
              </w:rPr>
              <w:t>2</w:t>
            </w:r>
            <w:r w:rsidRPr="003B5CA3">
              <w:rPr>
                <w:rFonts w:ascii="Franklin Gothic Book" w:hAnsi="Franklin Gothic Book"/>
                <w:sz w:val="20"/>
                <w:szCs w:val="20"/>
              </w:rPr>
              <w:t xml:space="preserve"> CLASS PIANO I</w:t>
            </w:r>
            <w:r>
              <w:rPr>
                <w:rFonts w:ascii="Franklin Gothic Book" w:hAnsi="Franklin Gothic Book"/>
                <w:sz w:val="20"/>
                <w:szCs w:val="20"/>
              </w:rPr>
              <w:t>I</w:t>
            </w:r>
          </w:p>
        </w:tc>
        <w:tc>
          <w:tcPr>
            <w:tcW w:w="892" w:type="dxa"/>
          </w:tcPr>
          <w:p w14:paraId="4A8B7DBE" w14:textId="0714C7A5" w:rsidR="00F13B9A" w:rsidRPr="00ED0E51" w:rsidRDefault="00F13B9A" w:rsidP="00F13B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F13B9A" w14:paraId="5A54F1C6"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63E83F66" w14:textId="3AE03BA8" w:rsidR="00F13B9A" w:rsidRPr="004E770E" w:rsidRDefault="00F13B9A" w:rsidP="00F13B9A">
            <w:pPr>
              <w:rPr>
                <w:rFonts w:ascii="Franklin Gothic Book" w:hAnsi="Franklin Gothic Book"/>
                <w:b w:val="0"/>
                <w:sz w:val="20"/>
                <w:szCs w:val="20"/>
              </w:rPr>
            </w:pPr>
            <w:r>
              <w:rPr>
                <w:rFonts w:ascii="Franklin Gothic Book" w:hAnsi="Franklin Gothic Book"/>
                <w:b w:val="0"/>
                <w:sz w:val="20"/>
                <w:szCs w:val="20"/>
              </w:rPr>
              <w:t>APMU3XX APPLIED LESSONS, PRIMARY</w:t>
            </w:r>
          </w:p>
        </w:tc>
        <w:tc>
          <w:tcPr>
            <w:tcW w:w="990" w:type="dxa"/>
          </w:tcPr>
          <w:p w14:paraId="5FD523B7" w14:textId="475D6C21" w:rsidR="00F13B9A" w:rsidRPr="00ED0E51" w:rsidRDefault="00F13B9A" w:rsidP="00F13B9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0EC80065" w14:textId="433BB62B" w:rsidR="00F13B9A" w:rsidRPr="003B5CA3" w:rsidRDefault="00F13B9A" w:rsidP="00F13B9A">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APMU3XX APPLIED LESSONS, PRIMARY</w:t>
            </w:r>
          </w:p>
        </w:tc>
        <w:tc>
          <w:tcPr>
            <w:tcW w:w="892" w:type="dxa"/>
          </w:tcPr>
          <w:p w14:paraId="29C3DF29" w14:textId="64C8766C" w:rsidR="00F13B9A" w:rsidRPr="003B5CA3" w:rsidRDefault="00F13B9A" w:rsidP="00F13B9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F13B9A" w14:paraId="1806F4FC"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7CC1685" w14:textId="762B6D66" w:rsidR="00F13B9A" w:rsidRPr="004E770E" w:rsidRDefault="00F13B9A" w:rsidP="00F13B9A">
            <w:pPr>
              <w:rPr>
                <w:rFonts w:ascii="Franklin Gothic Book" w:hAnsi="Franklin Gothic Book"/>
                <w:b w:val="0"/>
                <w:sz w:val="20"/>
                <w:szCs w:val="20"/>
              </w:rPr>
            </w:pPr>
            <w:r w:rsidRPr="003B5CA3">
              <w:rPr>
                <w:rFonts w:ascii="Franklin Gothic Book" w:hAnsi="Franklin Gothic Book"/>
                <w:b w:val="0"/>
                <w:sz w:val="20"/>
                <w:szCs w:val="20"/>
              </w:rPr>
              <w:t xml:space="preserve">MUEN3XX </w:t>
            </w:r>
            <w:r w:rsidR="00DC4996">
              <w:rPr>
                <w:rFonts w:ascii="Franklin Gothic Book" w:hAnsi="Franklin Gothic Book"/>
                <w:b w:val="0"/>
                <w:sz w:val="20"/>
                <w:szCs w:val="20"/>
              </w:rPr>
              <w:t>MAJOR</w:t>
            </w:r>
            <w:r w:rsidRPr="003B5CA3">
              <w:rPr>
                <w:rFonts w:ascii="Franklin Gothic Book" w:hAnsi="Franklin Gothic Book"/>
                <w:b w:val="0"/>
                <w:sz w:val="20"/>
                <w:szCs w:val="20"/>
              </w:rPr>
              <w:t xml:space="preserve"> ENSEMBLE, PRIMARY</w:t>
            </w:r>
          </w:p>
        </w:tc>
        <w:tc>
          <w:tcPr>
            <w:tcW w:w="990" w:type="dxa"/>
          </w:tcPr>
          <w:p w14:paraId="3B889AC6" w14:textId="2ADAF62E" w:rsidR="00F13B9A" w:rsidRPr="00ED0E51" w:rsidRDefault="00F13B9A" w:rsidP="00F13B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02A66916" w14:textId="3121B389" w:rsidR="00F13B9A" w:rsidRPr="003B5CA3" w:rsidRDefault="00F13B9A" w:rsidP="00F13B9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 xml:space="preserve">MUEN3XX </w:t>
            </w:r>
            <w:r w:rsidR="00DC4996">
              <w:rPr>
                <w:rFonts w:ascii="Franklin Gothic Book" w:hAnsi="Franklin Gothic Book"/>
                <w:sz w:val="20"/>
                <w:szCs w:val="20"/>
              </w:rPr>
              <w:t>MAJOR</w:t>
            </w:r>
            <w:r w:rsidRPr="003B5CA3">
              <w:rPr>
                <w:rFonts w:ascii="Franklin Gothic Book" w:hAnsi="Franklin Gothic Book"/>
                <w:sz w:val="20"/>
                <w:szCs w:val="20"/>
              </w:rPr>
              <w:t xml:space="preserve"> ENSEMBLE, PRIMARY</w:t>
            </w:r>
          </w:p>
        </w:tc>
        <w:tc>
          <w:tcPr>
            <w:tcW w:w="892" w:type="dxa"/>
          </w:tcPr>
          <w:p w14:paraId="451A2B96" w14:textId="6FAB079B" w:rsidR="00F13B9A" w:rsidRPr="003B5CA3" w:rsidRDefault="00F13B9A" w:rsidP="00F13B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F13B9A" w14:paraId="5AEFACEB"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5DF129B5" w14:textId="2D230699" w:rsidR="00F13B9A" w:rsidRPr="003B5CA3" w:rsidRDefault="00F13B9A" w:rsidP="00F13B9A">
            <w:pPr>
              <w:rPr>
                <w:rFonts w:ascii="Franklin Gothic Book" w:hAnsi="Franklin Gothic Book"/>
                <w:b w:val="0"/>
                <w:sz w:val="20"/>
                <w:szCs w:val="20"/>
              </w:rPr>
            </w:pPr>
            <w:r w:rsidRPr="003B5CA3">
              <w:rPr>
                <w:rFonts w:ascii="Franklin Gothic Book" w:hAnsi="Franklin Gothic Book"/>
                <w:b w:val="0"/>
                <w:sz w:val="20"/>
                <w:szCs w:val="20"/>
              </w:rPr>
              <w:t>MUSI100 RECITAL ATTENDANCE</w:t>
            </w:r>
          </w:p>
        </w:tc>
        <w:tc>
          <w:tcPr>
            <w:tcW w:w="990" w:type="dxa"/>
          </w:tcPr>
          <w:p w14:paraId="07D9ED82" w14:textId="33C0E4CA" w:rsidR="00F13B9A" w:rsidRPr="00ED0E51" w:rsidRDefault="00F13B9A" w:rsidP="00F13B9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c>
          <w:tcPr>
            <w:tcW w:w="5130" w:type="dxa"/>
          </w:tcPr>
          <w:p w14:paraId="4E794527" w14:textId="0F4FAE23" w:rsidR="00F13B9A" w:rsidRPr="003B5CA3" w:rsidRDefault="00F13B9A" w:rsidP="00F13B9A">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MUSI100 RECITAL ATTENDANCE</w:t>
            </w:r>
          </w:p>
        </w:tc>
        <w:tc>
          <w:tcPr>
            <w:tcW w:w="892" w:type="dxa"/>
          </w:tcPr>
          <w:p w14:paraId="1D5EDA76" w14:textId="7ED82CAF" w:rsidR="00F13B9A" w:rsidRPr="003B5CA3" w:rsidRDefault="00F13B9A" w:rsidP="00F13B9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0</w:t>
            </w:r>
          </w:p>
        </w:tc>
      </w:tr>
      <w:tr w:rsidR="003B5CA3" w14:paraId="7C0071E7"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5EEE1848" w14:textId="6A03EFB6" w:rsidR="003B5CA3" w:rsidRPr="003B5CA3" w:rsidRDefault="00F13B9A" w:rsidP="003B5CA3">
            <w:pPr>
              <w:rPr>
                <w:rFonts w:ascii="Franklin Gothic Book" w:hAnsi="Franklin Gothic Book"/>
                <w:b w:val="0"/>
                <w:sz w:val="20"/>
                <w:szCs w:val="20"/>
              </w:rPr>
            </w:pPr>
            <w:r>
              <w:rPr>
                <w:rFonts w:ascii="Franklin Gothic Book" w:hAnsi="Franklin Gothic Book"/>
                <w:b w:val="0"/>
                <w:sz w:val="20"/>
                <w:szCs w:val="20"/>
              </w:rPr>
              <w:t>MUSI140 INTRO TO MUSIC TECHNOLOGY</w:t>
            </w:r>
          </w:p>
        </w:tc>
        <w:tc>
          <w:tcPr>
            <w:tcW w:w="990" w:type="dxa"/>
          </w:tcPr>
          <w:p w14:paraId="6F267A6A" w14:textId="3410092B" w:rsidR="003B5CA3" w:rsidRDefault="00F13B9A" w:rsidP="003B5CA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c>
          <w:tcPr>
            <w:tcW w:w="5130" w:type="dxa"/>
          </w:tcPr>
          <w:p w14:paraId="323322CE" w14:textId="30209403" w:rsidR="003B5CA3" w:rsidRPr="003B5CA3" w:rsidRDefault="00F13B9A" w:rsidP="003B5CA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MUSI141 BASIC RECORDING TECHNIQUES</w:t>
            </w:r>
          </w:p>
        </w:tc>
        <w:tc>
          <w:tcPr>
            <w:tcW w:w="892" w:type="dxa"/>
          </w:tcPr>
          <w:p w14:paraId="6ECAFAB2" w14:textId="6CDB0ED4" w:rsidR="003B5CA3" w:rsidRPr="003B5CA3" w:rsidRDefault="00F13B9A" w:rsidP="003B5CA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F13B9A" w14:paraId="6CEEA3C9"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37C99B39" w14:textId="3A67CC66" w:rsidR="00F13B9A" w:rsidRPr="003B5CA3" w:rsidRDefault="00F13B9A" w:rsidP="00F13B9A">
            <w:pPr>
              <w:rPr>
                <w:rFonts w:ascii="Franklin Gothic Book" w:hAnsi="Franklin Gothic Book"/>
                <w:b w:val="0"/>
                <w:sz w:val="20"/>
                <w:szCs w:val="20"/>
              </w:rPr>
            </w:pPr>
            <w:r w:rsidRPr="003B5CA3">
              <w:rPr>
                <w:rFonts w:ascii="Franklin Gothic Book" w:hAnsi="Franklin Gothic Book"/>
                <w:b w:val="0"/>
                <w:sz w:val="20"/>
                <w:szCs w:val="20"/>
              </w:rPr>
              <w:t>MUSI201 MUSIC THEORY I</w:t>
            </w:r>
          </w:p>
        </w:tc>
        <w:tc>
          <w:tcPr>
            <w:tcW w:w="990" w:type="dxa"/>
          </w:tcPr>
          <w:p w14:paraId="4C54AA1B" w14:textId="3B194304" w:rsidR="00F13B9A" w:rsidRDefault="00F13B9A" w:rsidP="00F13B9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670EA3D3" w14:textId="726187F0" w:rsidR="00F13B9A" w:rsidRPr="003B5CA3" w:rsidRDefault="00F13B9A" w:rsidP="00F13B9A">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MUSI20</w:t>
            </w:r>
            <w:r>
              <w:rPr>
                <w:rFonts w:ascii="Franklin Gothic Book" w:hAnsi="Franklin Gothic Book"/>
                <w:sz w:val="20"/>
                <w:szCs w:val="20"/>
              </w:rPr>
              <w:t>3</w:t>
            </w:r>
            <w:r w:rsidRPr="003B5CA3">
              <w:rPr>
                <w:rFonts w:ascii="Franklin Gothic Book" w:hAnsi="Franklin Gothic Book"/>
                <w:sz w:val="20"/>
                <w:szCs w:val="20"/>
              </w:rPr>
              <w:t xml:space="preserve"> MUSIC THEORY I</w:t>
            </w:r>
            <w:r>
              <w:rPr>
                <w:rFonts w:ascii="Franklin Gothic Book" w:hAnsi="Franklin Gothic Book"/>
                <w:sz w:val="20"/>
                <w:szCs w:val="20"/>
              </w:rPr>
              <w:t>I</w:t>
            </w:r>
          </w:p>
        </w:tc>
        <w:tc>
          <w:tcPr>
            <w:tcW w:w="892" w:type="dxa"/>
          </w:tcPr>
          <w:p w14:paraId="37AFC393" w14:textId="05E03EE3" w:rsidR="00F13B9A" w:rsidRPr="003B5CA3" w:rsidRDefault="00F13B9A" w:rsidP="00F13B9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3</w:t>
            </w:r>
          </w:p>
        </w:tc>
      </w:tr>
      <w:tr w:rsidR="00F13B9A" w14:paraId="0E73B0AF"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4F24C59" w14:textId="532CC1C0" w:rsidR="00F13B9A" w:rsidRPr="003B5CA3" w:rsidRDefault="00F13B9A" w:rsidP="00F13B9A">
            <w:pPr>
              <w:rPr>
                <w:rFonts w:ascii="Franklin Gothic Book" w:hAnsi="Franklin Gothic Book"/>
                <w:b w:val="0"/>
                <w:sz w:val="20"/>
                <w:szCs w:val="20"/>
              </w:rPr>
            </w:pPr>
            <w:r w:rsidRPr="003B5CA3">
              <w:rPr>
                <w:rFonts w:ascii="Franklin Gothic Book" w:hAnsi="Franklin Gothic Book"/>
                <w:b w:val="0"/>
                <w:sz w:val="20"/>
                <w:szCs w:val="20"/>
              </w:rPr>
              <w:t>MUSI202 AURAL SKILLS I</w:t>
            </w:r>
          </w:p>
        </w:tc>
        <w:tc>
          <w:tcPr>
            <w:tcW w:w="990" w:type="dxa"/>
          </w:tcPr>
          <w:p w14:paraId="5E67B1A5" w14:textId="7711BFA8" w:rsidR="00F13B9A" w:rsidRDefault="00F13B9A" w:rsidP="00F13B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4B16F370" w14:textId="082C9408" w:rsidR="00F13B9A" w:rsidRPr="003B5CA3" w:rsidRDefault="00F13B9A" w:rsidP="00F13B9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MUSI20</w:t>
            </w:r>
            <w:r>
              <w:rPr>
                <w:rFonts w:ascii="Franklin Gothic Book" w:hAnsi="Franklin Gothic Book"/>
                <w:sz w:val="20"/>
                <w:szCs w:val="20"/>
              </w:rPr>
              <w:t>4</w:t>
            </w:r>
            <w:r w:rsidRPr="003B5CA3">
              <w:rPr>
                <w:rFonts w:ascii="Franklin Gothic Book" w:hAnsi="Franklin Gothic Book"/>
                <w:sz w:val="20"/>
                <w:szCs w:val="20"/>
              </w:rPr>
              <w:t xml:space="preserve"> AURAL SKILLS I</w:t>
            </w:r>
            <w:r>
              <w:rPr>
                <w:rFonts w:ascii="Franklin Gothic Book" w:hAnsi="Franklin Gothic Book"/>
                <w:sz w:val="20"/>
                <w:szCs w:val="20"/>
              </w:rPr>
              <w:t>I</w:t>
            </w:r>
          </w:p>
        </w:tc>
        <w:tc>
          <w:tcPr>
            <w:tcW w:w="892" w:type="dxa"/>
          </w:tcPr>
          <w:p w14:paraId="4A85EA20" w14:textId="597D3472" w:rsidR="00F13B9A" w:rsidRPr="003B5CA3" w:rsidRDefault="00F13B9A" w:rsidP="00F13B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3B5CA3" w14:paraId="72035E9E"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06D87AB" w14:textId="179D19ED" w:rsidR="003B5CA3" w:rsidRPr="003B5CA3" w:rsidRDefault="00F13B9A" w:rsidP="003B5CA3">
            <w:pPr>
              <w:rPr>
                <w:rFonts w:ascii="Franklin Gothic Book" w:hAnsi="Franklin Gothic Book"/>
                <w:b w:val="0"/>
                <w:sz w:val="20"/>
                <w:szCs w:val="20"/>
              </w:rPr>
            </w:pPr>
            <w:r>
              <w:rPr>
                <w:rFonts w:ascii="Franklin Gothic Book" w:hAnsi="Franklin Gothic Book"/>
                <w:b w:val="0"/>
                <w:sz w:val="20"/>
                <w:szCs w:val="20"/>
              </w:rPr>
              <w:t>MUSIC ELECTIVE(S) (MUSI 161 DICTION I FOR SINGERS for vocalists</w:t>
            </w:r>
            <w:r w:rsidR="00DC4996">
              <w:rPr>
                <w:rFonts w:ascii="Franklin Gothic Book" w:hAnsi="Franklin Gothic Book"/>
                <w:b w:val="0"/>
                <w:sz w:val="20"/>
                <w:szCs w:val="20"/>
              </w:rPr>
              <w:t>)</w:t>
            </w:r>
          </w:p>
        </w:tc>
        <w:tc>
          <w:tcPr>
            <w:tcW w:w="990" w:type="dxa"/>
          </w:tcPr>
          <w:p w14:paraId="04FA65F2" w14:textId="65E03897" w:rsidR="003B5CA3" w:rsidRDefault="00F13B9A" w:rsidP="003B5CA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c>
          <w:tcPr>
            <w:tcW w:w="5130" w:type="dxa"/>
          </w:tcPr>
          <w:p w14:paraId="15259896" w14:textId="1F695C68" w:rsidR="003B5CA3" w:rsidRPr="003B5CA3" w:rsidRDefault="008C70E8" w:rsidP="003B5CA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MUSIC ELECTIVE</w:t>
            </w:r>
          </w:p>
        </w:tc>
        <w:tc>
          <w:tcPr>
            <w:tcW w:w="892" w:type="dxa"/>
          </w:tcPr>
          <w:p w14:paraId="5E5B5CC8" w14:textId="3F87A340" w:rsidR="003B5CA3" w:rsidRPr="003B5CA3" w:rsidRDefault="008C70E8" w:rsidP="003B5CA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F13B9A" w14:paraId="6F866A1F"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CFB3173" w14:textId="6FF5807B" w:rsidR="00F13B9A" w:rsidRPr="003B5CA3" w:rsidRDefault="00F13B9A" w:rsidP="00F13B9A">
            <w:pPr>
              <w:rPr>
                <w:rFonts w:ascii="Franklin Gothic Book" w:hAnsi="Franklin Gothic Book"/>
                <w:b w:val="0"/>
                <w:sz w:val="20"/>
                <w:szCs w:val="20"/>
              </w:rPr>
            </w:pPr>
            <w:r w:rsidRPr="003B5CA3">
              <w:rPr>
                <w:rFonts w:ascii="Franklin Gothic Book" w:hAnsi="Franklin Gothic Book"/>
                <w:b w:val="0"/>
                <w:sz w:val="20"/>
                <w:szCs w:val="20"/>
              </w:rPr>
              <w:t>FYS100 FIRST YEAR SEMINAR</w:t>
            </w:r>
          </w:p>
        </w:tc>
        <w:tc>
          <w:tcPr>
            <w:tcW w:w="990" w:type="dxa"/>
          </w:tcPr>
          <w:p w14:paraId="6BA4B9DA" w14:textId="384EECCA" w:rsidR="00F13B9A" w:rsidRDefault="00F13B9A" w:rsidP="00F13B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297ADF6D" w14:textId="74D049FF" w:rsidR="00F13B9A" w:rsidRPr="00ED0E51" w:rsidRDefault="00F13B9A" w:rsidP="00F13B9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GENERAL EDUCATION COURSE</w:t>
            </w:r>
          </w:p>
        </w:tc>
        <w:tc>
          <w:tcPr>
            <w:tcW w:w="892" w:type="dxa"/>
          </w:tcPr>
          <w:p w14:paraId="69DA1C8E" w14:textId="0ED32D2A" w:rsidR="00F13B9A" w:rsidRPr="00ED0E51" w:rsidRDefault="00F13B9A" w:rsidP="00F13B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3</w:t>
            </w:r>
          </w:p>
        </w:tc>
      </w:tr>
      <w:tr w:rsidR="00097244" w14:paraId="17805A7E"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C0D0526" w14:textId="0A272FC3" w:rsidR="00097244" w:rsidRPr="00097244" w:rsidRDefault="00097244" w:rsidP="00097244">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90" w:type="dxa"/>
          </w:tcPr>
          <w:p w14:paraId="2A8B53A7" w14:textId="72B5AB08" w:rsidR="00097244" w:rsidRDefault="00097244"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F13B9A">
              <w:rPr>
                <w:rFonts w:ascii="Franklin Gothic Book" w:hAnsi="Franklin Gothic Book"/>
                <w:sz w:val="20"/>
                <w:szCs w:val="20"/>
              </w:rPr>
              <w:t>4</w:t>
            </w:r>
          </w:p>
        </w:tc>
        <w:tc>
          <w:tcPr>
            <w:tcW w:w="5130" w:type="dxa"/>
          </w:tcPr>
          <w:p w14:paraId="3E150722" w14:textId="5A0231DB" w:rsidR="00097244" w:rsidRPr="00ED0E51" w:rsidRDefault="00097244" w:rsidP="00097244">
            <w:pPr>
              <w:jc w:val="right"/>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47BF788B" w14:textId="681B544D" w:rsidR="00097244" w:rsidRDefault="00097244" w:rsidP="00A6272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8C70E8">
              <w:rPr>
                <w:rFonts w:ascii="Franklin Gothic Book" w:hAnsi="Franklin Gothic Book"/>
                <w:sz w:val="20"/>
                <w:szCs w:val="20"/>
              </w:rPr>
              <w:t>4</w:t>
            </w:r>
          </w:p>
        </w:tc>
      </w:tr>
    </w:tbl>
    <w:p w14:paraId="3117F090" w14:textId="249D7383" w:rsidR="00175441" w:rsidRPr="00051C1F" w:rsidRDefault="00175441" w:rsidP="00051C1F">
      <w:pPr>
        <w:spacing w:after="0" w:line="240" w:lineRule="auto"/>
        <w:rPr>
          <w:rFonts w:ascii="Franklin Gothic Demi" w:hAnsi="Franklin Gothic Demi"/>
          <w:sz w:val="4"/>
          <w:szCs w:val="4"/>
        </w:rPr>
      </w:pPr>
    </w:p>
    <w:tbl>
      <w:tblPr>
        <w:tblStyle w:val="PlainTable1"/>
        <w:tblW w:w="11785" w:type="dxa"/>
        <w:tblLayout w:type="fixed"/>
        <w:tblLook w:val="04A0" w:firstRow="1" w:lastRow="0" w:firstColumn="1" w:lastColumn="0" w:noHBand="0" w:noVBand="1"/>
      </w:tblPr>
      <w:tblGrid>
        <w:gridCol w:w="4765"/>
        <w:gridCol w:w="990"/>
        <w:gridCol w:w="5130"/>
        <w:gridCol w:w="892"/>
        <w:gridCol w:w="8"/>
      </w:tblGrid>
      <w:tr w:rsidR="00097244" w14:paraId="10353DF0" w14:textId="77777777" w:rsidTr="007B6C80">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785" w:type="dxa"/>
            <w:gridSpan w:val="5"/>
            <w:shd w:val="clear" w:color="auto" w:fill="000000" w:themeFill="text1"/>
          </w:tcPr>
          <w:p w14:paraId="0F56CE4E" w14:textId="4429AB9C" w:rsidR="00097244" w:rsidRPr="00AA4062" w:rsidRDefault="00097244" w:rsidP="00A62723">
            <w:pPr>
              <w:jc w:val="center"/>
              <w:rPr>
                <w:rFonts w:ascii="Franklin Gothic Heavy" w:hAnsi="Franklin Gothic Heavy"/>
                <w:b w:val="0"/>
                <w:sz w:val="32"/>
                <w:szCs w:val="40"/>
              </w:rPr>
            </w:pPr>
            <w:r>
              <w:rPr>
                <w:rFonts w:ascii="Franklin Gothic Heavy" w:hAnsi="Franklin Gothic Heavy"/>
                <w:b w:val="0"/>
                <w:sz w:val="32"/>
                <w:szCs w:val="40"/>
              </w:rPr>
              <w:t>Second</w:t>
            </w:r>
            <w:r w:rsidRPr="00AA4062">
              <w:rPr>
                <w:rFonts w:ascii="Franklin Gothic Heavy" w:hAnsi="Franklin Gothic Heavy"/>
                <w:b w:val="0"/>
                <w:sz w:val="32"/>
                <w:szCs w:val="40"/>
              </w:rPr>
              <w:t xml:space="preserve"> Year</w:t>
            </w:r>
          </w:p>
        </w:tc>
      </w:tr>
      <w:tr w:rsidR="00097244" w14:paraId="1E6F9A6C"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6595CB1F" w14:textId="77777777" w:rsidR="00097244" w:rsidRPr="00452A04" w:rsidRDefault="00097244" w:rsidP="00433464">
            <w:pPr>
              <w:rPr>
                <w:rFonts w:ascii="Franklin Gothic Demi" w:hAnsi="Franklin Gothic Demi"/>
                <w:b w:val="0"/>
                <w:sz w:val="20"/>
                <w:szCs w:val="20"/>
              </w:rPr>
            </w:pPr>
            <w:r w:rsidRPr="00452A04">
              <w:rPr>
                <w:rFonts w:ascii="Franklin Gothic Demi" w:hAnsi="Franklin Gothic Demi"/>
                <w:b w:val="0"/>
                <w:sz w:val="20"/>
                <w:szCs w:val="20"/>
              </w:rPr>
              <w:t>Fall Courses</w:t>
            </w:r>
          </w:p>
        </w:tc>
        <w:tc>
          <w:tcPr>
            <w:tcW w:w="990" w:type="dxa"/>
            <w:vAlign w:val="center"/>
          </w:tcPr>
          <w:p w14:paraId="3E9E412C"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bCs/>
                <w:sz w:val="20"/>
                <w:szCs w:val="40"/>
              </w:rPr>
            </w:pPr>
            <w:r w:rsidRPr="00433464">
              <w:rPr>
                <w:rFonts w:ascii="Franklin Gothic Demi" w:hAnsi="Franklin Gothic Demi"/>
                <w:bCs/>
                <w:sz w:val="20"/>
                <w:szCs w:val="40"/>
              </w:rPr>
              <w:t>Credits</w:t>
            </w:r>
          </w:p>
        </w:tc>
        <w:tc>
          <w:tcPr>
            <w:tcW w:w="5130" w:type="dxa"/>
            <w:vAlign w:val="center"/>
          </w:tcPr>
          <w:p w14:paraId="583717D0"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bCs/>
                <w:sz w:val="20"/>
                <w:szCs w:val="40"/>
              </w:rPr>
            </w:pPr>
            <w:r w:rsidRPr="00433464">
              <w:rPr>
                <w:rFonts w:ascii="Franklin Gothic Demi" w:hAnsi="Franklin Gothic Demi"/>
                <w:bCs/>
                <w:sz w:val="20"/>
                <w:szCs w:val="40"/>
              </w:rPr>
              <w:t>Spring Courses</w:t>
            </w:r>
          </w:p>
        </w:tc>
        <w:tc>
          <w:tcPr>
            <w:tcW w:w="892" w:type="dxa"/>
            <w:vAlign w:val="center"/>
          </w:tcPr>
          <w:p w14:paraId="549976CE"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bCs/>
                <w:sz w:val="20"/>
                <w:szCs w:val="40"/>
              </w:rPr>
            </w:pPr>
            <w:r w:rsidRPr="00433464">
              <w:rPr>
                <w:rFonts w:ascii="Franklin Gothic Demi" w:hAnsi="Franklin Gothic Demi"/>
                <w:bCs/>
                <w:sz w:val="20"/>
                <w:szCs w:val="40"/>
              </w:rPr>
              <w:t>Credits</w:t>
            </w:r>
          </w:p>
        </w:tc>
      </w:tr>
      <w:tr w:rsidR="00484B20" w14:paraId="77E6503A"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3A83F60E" w14:textId="4692BD82" w:rsidR="00484B20" w:rsidRPr="00895FBE" w:rsidRDefault="00484B20" w:rsidP="00484B20">
            <w:pPr>
              <w:rPr>
                <w:rFonts w:ascii="Franklin Gothic Book" w:hAnsi="Franklin Gothic Book"/>
                <w:b w:val="0"/>
                <w:sz w:val="20"/>
                <w:szCs w:val="20"/>
              </w:rPr>
            </w:pPr>
            <w:r w:rsidRPr="00895FBE">
              <w:rPr>
                <w:rFonts w:ascii="Franklin Gothic Book" w:hAnsi="Franklin Gothic Book"/>
                <w:b w:val="0"/>
                <w:sz w:val="20"/>
                <w:szCs w:val="20"/>
              </w:rPr>
              <w:t>APMU12</w:t>
            </w:r>
            <w:r>
              <w:rPr>
                <w:rFonts w:ascii="Franklin Gothic Book" w:hAnsi="Franklin Gothic Book"/>
                <w:b w:val="0"/>
                <w:sz w:val="20"/>
                <w:szCs w:val="20"/>
              </w:rPr>
              <w:t>3</w:t>
            </w:r>
            <w:r w:rsidRPr="00895FBE">
              <w:rPr>
                <w:rFonts w:ascii="Franklin Gothic Book" w:hAnsi="Franklin Gothic Book"/>
                <w:b w:val="0"/>
                <w:sz w:val="20"/>
                <w:szCs w:val="20"/>
              </w:rPr>
              <w:t xml:space="preserve"> CLASS PIANO II</w:t>
            </w:r>
            <w:r>
              <w:rPr>
                <w:rFonts w:ascii="Franklin Gothic Book" w:hAnsi="Franklin Gothic Book"/>
                <w:b w:val="0"/>
                <w:sz w:val="20"/>
                <w:szCs w:val="20"/>
              </w:rPr>
              <w:t>I</w:t>
            </w:r>
          </w:p>
        </w:tc>
        <w:tc>
          <w:tcPr>
            <w:tcW w:w="990" w:type="dxa"/>
          </w:tcPr>
          <w:p w14:paraId="7383423C" w14:textId="067D05C9" w:rsidR="00484B20" w:rsidRPr="00ED0E51"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c>
          <w:tcPr>
            <w:tcW w:w="5130" w:type="dxa"/>
          </w:tcPr>
          <w:p w14:paraId="0D90FF1F" w14:textId="46FA3DA9" w:rsidR="00484B20" w:rsidRPr="00ED0E51" w:rsidRDefault="00484B20" w:rsidP="00484B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APMU3XX APPLIED LESSONS, PRIMARY</w:t>
            </w:r>
          </w:p>
        </w:tc>
        <w:tc>
          <w:tcPr>
            <w:tcW w:w="892" w:type="dxa"/>
          </w:tcPr>
          <w:p w14:paraId="0E97FD8A" w14:textId="091C5A95" w:rsidR="00484B20" w:rsidRPr="00ED0E51"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484B20" w14:paraId="07A3819E"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59A0AAA5" w14:textId="0553B688" w:rsidR="00484B20" w:rsidRPr="00895FBE" w:rsidRDefault="00484B20" w:rsidP="00484B20">
            <w:pPr>
              <w:rPr>
                <w:rFonts w:ascii="Franklin Gothic Book" w:hAnsi="Franklin Gothic Book"/>
                <w:b w:val="0"/>
                <w:sz w:val="20"/>
                <w:szCs w:val="20"/>
              </w:rPr>
            </w:pPr>
            <w:r w:rsidRPr="00895FBE">
              <w:rPr>
                <w:rFonts w:ascii="Franklin Gothic Book" w:hAnsi="Franklin Gothic Book"/>
                <w:b w:val="0"/>
                <w:sz w:val="20"/>
                <w:szCs w:val="20"/>
              </w:rPr>
              <w:t>APMU3XX APPLIED LESSONS, PRIMARY</w:t>
            </w:r>
          </w:p>
        </w:tc>
        <w:tc>
          <w:tcPr>
            <w:tcW w:w="990" w:type="dxa"/>
          </w:tcPr>
          <w:p w14:paraId="03BF533D" w14:textId="778E2FF5" w:rsidR="00484B20" w:rsidRPr="00ED0E51"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c>
          <w:tcPr>
            <w:tcW w:w="5130" w:type="dxa"/>
          </w:tcPr>
          <w:p w14:paraId="5DE8EFB9" w14:textId="2F07F1D2" w:rsidR="00484B20" w:rsidRPr="00ED0E51" w:rsidRDefault="00484B20" w:rsidP="00484B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895FBE">
              <w:rPr>
                <w:rFonts w:ascii="Franklin Gothic Book" w:hAnsi="Franklin Gothic Book"/>
                <w:sz w:val="20"/>
                <w:szCs w:val="20"/>
              </w:rPr>
              <w:t xml:space="preserve">MUEN3XX </w:t>
            </w:r>
            <w:r w:rsidR="00DC4996">
              <w:rPr>
                <w:rFonts w:ascii="Franklin Gothic Book" w:hAnsi="Franklin Gothic Book"/>
                <w:sz w:val="20"/>
                <w:szCs w:val="20"/>
              </w:rPr>
              <w:t>MAJOR</w:t>
            </w:r>
            <w:r w:rsidRPr="00895FBE">
              <w:rPr>
                <w:rFonts w:ascii="Franklin Gothic Book" w:hAnsi="Franklin Gothic Book"/>
                <w:sz w:val="20"/>
                <w:szCs w:val="20"/>
              </w:rPr>
              <w:t xml:space="preserve"> ENSEMBLE, PRIMARY</w:t>
            </w:r>
          </w:p>
        </w:tc>
        <w:tc>
          <w:tcPr>
            <w:tcW w:w="892" w:type="dxa"/>
          </w:tcPr>
          <w:p w14:paraId="4C417E9F" w14:textId="67768BA4" w:rsidR="00484B20" w:rsidRPr="00ED0E51"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895FBE">
              <w:rPr>
                <w:rFonts w:ascii="Franklin Gothic Book" w:hAnsi="Franklin Gothic Book"/>
                <w:sz w:val="20"/>
                <w:szCs w:val="20"/>
              </w:rPr>
              <w:t>1</w:t>
            </w:r>
          </w:p>
        </w:tc>
      </w:tr>
      <w:tr w:rsidR="00484B20" w14:paraId="07F1F215"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26B0346F" w14:textId="67C0C45A" w:rsidR="00484B20" w:rsidRPr="00895FBE" w:rsidRDefault="00484B20" w:rsidP="00484B20">
            <w:pPr>
              <w:rPr>
                <w:rFonts w:ascii="Franklin Gothic Book" w:hAnsi="Franklin Gothic Book"/>
                <w:b w:val="0"/>
                <w:sz w:val="20"/>
                <w:szCs w:val="20"/>
              </w:rPr>
            </w:pPr>
            <w:r w:rsidRPr="003B5CA3">
              <w:rPr>
                <w:rFonts w:ascii="Franklin Gothic Book" w:hAnsi="Franklin Gothic Book"/>
                <w:b w:val="0"/>
                <w:sz w:val="20"/>
                <w:szCs w:val="20"/>
              </w:rPr>
              <w:t xml:space="preserve">MUEN3XX </w:t>
            </w:r>
            <w:r w:rsidR="00DC4996">
              <w:rPr>
                <w:rFonts w:ascii="Franklin Gothic Book" w:hAnsi="Franklin Gothic Book"/>
                <w:b w:val="0"/>
                <w:sz w:val="20"/>
                <w:szCs w:val="20"/>
              </w:rPr>
              <w:t>MAJOR</w:t>
            </w:r>
            <w:r w:rsidRPr="003B5CA3">
              <w:rPr>
                <w:rFonts w:ascii="Franklin Gothic Book" w:hAnsi="Franklin Gothic Book"/>
                <w:b w:val="0"/>
                <w:sz w:val="20"/>
                <w:szCs w:val="20"/>
              </w:rPr>
              <w:t xml:space="preserve"> ENSEMBLE, PRIMARY</w:t>
            </w:r>
          </w:p>
        </w:tc>
        <w:tc>
          <w:tcPr>
            <w:tcW w:w="990" w:type="dxa"/>
          </w:tcPr>
          <w:p w14:paraId="50D85C57" w14:textId="43EF38A9" w:rsidR="00484B20" w:rsidRPr="00ED0E51"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175B6387" w14:textId="49D7F688" w:rsidR="00484B20" w:rsidRPr="00ED0E51" w:rsidRDefault="00484B20" w:rsidP="00484B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MUSI100 RECITAL ATTENDANCE</w:t>
            </w:r>
          </w:p>
        </w:tc>
        <w:tc>
          <w:tcPr>
            <w:tcW w:w="892" w:type="dxa"/>
          </w:tcPr>
          <w:p w14:paraId="2805F76E" w14:textId="7D19A515" w:rsidR="00484B20" w:rsidRPr="00ED0E51"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r>
      <w:tr w:rsidR="00484B20" w14:paraId="015AE727"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67E0CF2A" w14:textId="4B5D71FA" w:rsidR="00484B20" w:rsidRPr="00895FBE" w:rsidRDefault="00484B20" w:rsidP="00484B20">
            <w:pPr>
              <w:rPr>
                <w:rFonts w:ascii="Franklin Gothic Book" w:hAnsi="Franklin Gothic Book"/>
                <w:b w:val="0"/>
                <w:sz w:val="20"/>
                <w:szCs w:val="20"/>
              </w:rPr>
            </w:pPr>
            <w:r>
              <w:rPr>
                <w:rFonts w:ascii="Franklin Gothic Book" w:hAnsi="Franklin Gothic Book"/>
                <w:b w:val="0"/>
                <w:sz w:val="20"/>
                <w:szCs w:val="20"/>
              </w:rPr>
              <w:t>MUSI100 RECITAL ATTENDANCE</w:t>
            </w:r>
          </w:p>
        </w:tc>
        <w:tc>
          <w:tcPr>
            <w:tcW w:w="990" w:type="dxa"/>
          </w:tcPr>
          <w:p w14:paraId="36787FA9" w14:textId="5AEA61B4" w:rsidR="00484B20" w:rsidRPr="00ED0E51"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c>
          <w:tcPr>
            <w:tcW w:w="5130" w:type="dxa"/>
          </w:tcPr>
          <w:p w14:paraId="47C64478" w14:textId="5BDF0320" w:rsidR="00484B20" w:rsidRPr="00ED0E51" w:rsidRDefault="00484B20" w:rsidP="00484B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MUSI221 CLASSICAL &amp; ROMANTIC MUSIC</w:t>
            </w:r>
          </w:p>
        </w:tc>
        <w:tc>
          <w:tcPr>
            <w:tcW w:w="892" w:type="dxa"/>
          </w:tcPr>
          <w:p w14:paraId="1C3D93C6" w14:textId="1587BD11" w:rsidR="00484B20" w:rsidRPr="00ED0E51"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484B20" w14:paraId="627DE3E6" w14:textId="77777777" w:rsidTr="007B6C80">
        <w:trPr>
          <w:gridAfter w:val="1"/>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00EFAFB3" w14:textId="6CB32715" w:rsidR="00484B20" w:rsidRPr="00A23CC3" w:rsidRDefault="00484B20" w:rsidP="00484B20">
            <w:pPr>
              <w:rPr>
                <w:rFonts w:ascii="Franklin Gothic Book" w:hAnsi="Franklin Gothic Book"/>
                <w:b w:val="0"/>
                <w:sz w:val="20"/>
                <w:szCs w:val="20"/>
              </w:rPr>
            </w:pPr>
            <w:r>
              <w:rPr>
                <w:rFonts w:ascii="Franklin Gothic Book" w:hAnsi="Franklin Gothic Book"/>
                <w:b w:val="0"/>
                <w:sz w:val="20"/>
                <w:szCs w:val="20"/>
              </w:rPr>
              <w:t>MUSI220 WESTERN MUSIC UNTIL 1750</w:t>
            </w:r>
          </w:p>
        </w:tc>
        <w:tc>
          <w:tcPr>
            <w:tcW w:w="990" w:type="dxa"/>
          </w:tcPr>
          <w:p w14:paraId="06341490" w14:textId="2FEF31AA" w:rsidR="00484B20"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17058413" w14:textId="0B7715E1" w:rsidR="00484B20" w:rsidRPr="00895FBE" w:rsidRDefault="00484B20" w:rsidP="00484B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MUSI303 MUSIC THEORY IV</w:t>
            </w:r>
          </w:p>
        </w:tc>
        <w:tc>
          <w:tcPr>
            <w:tcW w:w="892" w:type="dxa"/>
          </w:tcPr>
          <w:p w14:paraId="49A88EDF" w14:textId="728F14D4" w:rsidR="00484B20" w:rsidRPr="00895FBE"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F13B9A" w14:paraId="728B2985"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55"/>
        </w:trPr>
        <w:tc>
          <w:tcPr>
            <w:cnfStyle w:val="001000000000" w:firstRow="0" w:lastRow="0" w:firstColumn="1" w:lastColumn="0" w:oddVBand="0" w:evenVBand="0" w:oddHBand="0" w:evenHBand="0" w:firstRowFirstColumn="0" w:firstRowLastColumn="0" w:lastRowFirstColumn="0" w:lastRowLastColumn="0"/>
            <w:tcW w:w="4765" w:type="dxa"/>
          </w:tcPr>
          <w:p w14:paraId="51BD054A" w14:textId="065102EE" w:rsidR="00F13B9A" w:rsidRPr="003B5CA3" w:rsidRDefault="00F13B9A" w:rsidP="00F13B9A">
            <w:pPr>
              <w:rPr>
                <w:rFonts w:ascii="Franklin Gothic Book" w:hAnsi="Franklin Gothic Book"/>
                <w:b w:val="0"/>
                <w:sz w:val="20"/>
                <w:szCs w:val="20"/>
              </w:rPr>
            </w:pPr>
            <w:r>
              <w:rPr>
                <w:rFonts w:ascii="Franklin Gothic Book" w:hAnsi="Franklin Gothic Book"/>
                <w:b w:val="0"/>
                <w:sz w:val="20"/>
                <w:szCs w:val="20"/>
              </w:rPr>
              <w:t>MUSI301 MUSIC THEORY III</w:t>
            </w:r>
          </w:p>
        </w:tc>
        <w:tc>
          <w:tcPr>
            <w:tcW w:w="990" w:type="dxa"/>
          </w:tcPr>
          <w:p w14:paraId="5B80D859" w14:textId="6CEA1277" w:rsidR="00F13B9A" w:rsidRDefault="00F13B9A" w:rsidP="00F13B9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78F8C0D2" w14:textId="68DD752F" w:rsidR="00F13B9A" w:rsidRPr="003B5CA3" w:rsidRDefault="00484B20" w:rsidP="00F13B9A">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MUSI341 ADVANCED RECORDING TECHNIQUES</w:t>
            </w:r>
          </w:p>
        </w:tc>
        <w:tc>
          <w:tcPr>
            <w:tcW w:w="892" w:type="dxa"/>
          </w:tcPr>
          <w:p w14:paraId="7A0A271B" w14:textId="12E5713B" w:rsidR="00F13B9A" w:rsidRPr="003B5CA3" w:rsidRDefault="00484B20" w:rsidP="00F13B9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F13B9A" w14:paraId="4094278E"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7627CF1" w14:textId="6AD34D4C" w:rsidR="00F13B9A" w:rsidRPr="00895FBE" w:rsidRDefault="00F13B9A" w:rsidP="00F13B9A">
            <w:pPr>
              <w:rPr>
                <w:rFonts w:ascii="Franklin Gothic Book" w:hAnsi="Franklin Gothic Book"/>
                <w:b w:val="0"/>
                <w:sz w:val="20"/>
                <w:szCs w:val="20"/>
              </w:rPr>
            </w:pPr>
            <w:r w:rsidRPr="00CB1218">
              <w:rPr>
                <w:rFonts w:ascii="Franklin Gothic Book" w:hAnsi="Franklin Gothic Book"/>
                <w:b w:val="0"/>
                <w:sz w:val="20"/>
                <w:szCs w:val="20"/>
              </w:rPr>
              <w:t>MUSI302 AURAL SKILLS III</w:t>
            </w:r>
          </w:p>
        </w:tc>
        <w:tc>
          <w:tcPr>
            <w:tcW w:w="990" w:type="dxa"/>
          </w:tcPr>
          <w:p w14:paraId="385FDEC0" w14:textId="4749565E" w:rsidR="00F13B9A" w:rsidRDefault="00F13B9A" w:rsidP="00F13B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CB1218">
              <w:rPr>
                <w:rFonts w:ascii="Franklin Gothic Book" w:hAnsi="Franklin Gothic Book"/>
                <w:sz w:val="20"/>
                <w:szCs w:val="20"/>
              </w:rPr>
              <w:t>1</w:t>
            </w:r>
          </w:p>
        </w:tc>
        <w:tc>
          <w:tcPr>
            <w:tcW w:w="5130" w:type="dxa"/>
          </w:tcPr>
          <w:p w14:paraId="50F14FBE" w14:textId="5F7C3A62" w:rsidR="00F13B9A" w:rsidRPr="00895FBE" w:rsidRDefault="00484B20" w:rsidP="00F13B9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MUSI443 AUDIO RECORDING LAB</w:t>
            </w:r>
          </w:p>
        </w:tc>
        <w:tc>
          <w:tcPr>
            <w:tcW w:w="892" w:type="dxa"/>
          </w:tcPr>
          <w:p w14:paraId="548D020A" w14:textId="3BD89D2A" w:rsidR="00F13B9A" w:rsidRPr="00895FBE" w:rsidRDefault="00484B20" w:rsidP="00F13B9A">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5462E9" w:rsidRPr="00CB1218" w14:paraId="73F45B58"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32094BA0" w14:textId="35775031" w:rsidR="005462E9" w:rsidRPr="00CB1218" w:rsidRDefault="00F13B9A" w:rsidP="005462E9">
            <w:pPr>
              <w:rPr>
                <w:rFonts w:ascii="Franklin Gothic Book" w:hAnsi="Franklin Gothic Book"/>
                <w:b w:val="0"/>
                <w:sz w:val="20"/>
                <w:szCs w:val="20"/>
              </w:rPr>
            </w:pPr>
            <w:r>
              <w:rPr>
                <w:rFonts w:ascii="Franklin Gothic Book" w:hAnsi="Franklin Gothic Book"/>
                <w:b w:val="0"/>
                <w:sz w:val="20"/>
                <w:szCs w:val="20"/>
              </w:rPr>
              <w:t>MUSI340 ELECTRONIC MUSIC</w:t>
            </w:r>
          </w:p>
        </w:tc>
        <w:tc>
          <w:tcPr>
            <w:tcW w:w="990" w:type="dxa"/>
          </w:tcPr>
          <w:p w14:paraId="29A71643" w14:textId="70C56A8F" w:rsidR="005462E9" w:rsidRPr="00CB1218" w:rsidRDefault="00862324" w:rsidP="005462E9">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0A0DD9B7" w14:textId="0AC4AEFD" w:rsidR="005462E9" w:rsidRPr="00CB1218" w:rsidRDefault="00484B20" w:rsidP="005462E9">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GENERAL EDUCATION COURSE</w:t>
            </w:r>
          </w:p>
        </w:tc>
        <w:tc>
          <w:tcPr>
            <w:tcW w:w="892" w:type="dxa"/>
          </w:tcPr>
          <w:p w14:paraId="5065FEFF" w14:textId="3679C886" w:rsidR="005462E9" w:rsidRPr="00CB1218" w:rsidRDefault="00484B20" w:rsidP="005462E9">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484B20" w14:paraId="31520153"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799CD05" w14:textId="092C77DD" w:rsidR="00484B20" w:rsidRPr="00484B20" w:rsidRDefault="00484B20" w:rsidP="00484B20">
            <w:pPr>
              <w:rPr>
                <w:rFonts w:ascii="Franklin Gothic Book" w:hAnsi="Franklin Gothic Book"/>
                <w:b w:val="0"/>
                <w:sz w:val="20"/>
                <w:szCs w:val="20"/>
              </w:rPr>
            </w:pPr>
            <w:r w:rsidRPr="00484B20">
              <w:rPr>
                <w:rFonts w:ascii="Franklin Gothic Book" w:hAnsi="Franklin Gothic Book"/>
                <w:b w:val="0"/>
                <w:sz w:val="20"/>
                <w:szCs w:val="20"/>
              </w:rPr>
              <w:t>GENERAL EDUCATION COURSE</w:t>
            </w:r>
          </w:p>
        </w:tc>
        <w:tc>
          <w:tcPr>
            <w:tcW w:w="990" w:type="dxa"/>
          </w:tcPr>
          <w:p w14:paraId="325AFE20" w14:textId="1A87D045" w:rsidR="00484B20" w:rsidRPr="00484B20"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484B20">
              <w:rPr>
                <w:rFonts w:ascii="Franklin Gothic Book" w:hAnsi="Franklin Gothic Book"/>
                <w:sz w:val="20"/>
                <w:szCs w:val="20"/>
              </w:rPr>
              <w:t>3</w:t>
            </w:r>
          </w:p>
        </w:tc>
        <w:tc>
          <w:tcPr>
            <w:tcW w:w="5130" w:type="dxa"/>
          </w:tcPr>
          <w:p w14:paraId="67D3EC23" w14:textId="17CD042F" w:rsidR="00484B20" w:rsidRPr="00ED0E51" w:rsidRDefault="00484B20" w:rsidP="00484B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892" w:type="dxa"/>
          </w:tcPr>
          <w:p w14:paraId="4816E4BD" w14:textId="48CDBCB3" w:rsidR="00484B20" w:rsidRPr="00ED0E51"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2B7826" w14:paraId="6D02F03B" w14:textId="77777777" w:rsidTr="007B6C80">
        <w:trPr>
          <w:gridAfter w:val="1"/>
          <w:cnfStyle w:val="000000100000" w:firstRow="0" w:lastRow="0" w:firstColumn="0" w:lastColumn="0" w:oddVBand="0" w:evenVBand="0" w:oddHBand="1" w:evenHBand="0" w:firstRowFirstColumn="0" w:firstRowLastColumn="0" w:lastRowFirstColumn="0" w:lastRowLastColumn="0"/>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E6A057D" w14:textId="42C6950F" w:rsidR="002B7826" w:rsidRPr="00E21FEF" w:rsidRDefault="002B7826" w:rsidP="002B7826">
            <w:pPr>
              <w:rPr>
                <w:rFonts w:ascii="Franklin Gothic Book" w:hAnsi="Franklin Gothic Book"/>
                <w:b w:val="0"/>
                <w:sz w:val="20"/>
                <w:szCs w:val="20"/>
              </w:rPr>
            </w:pPr>
          </w:p>
        </w:tc>
        <w:tc>
          <w:tcPr>
            <w:tcW w:w="990" w:type="dxa"/>
          </w:tcPr>
          <w:p w14:paraId="64614AAC" w14:textId="2CC954CA" w:rsidR="002B7826" w:rsidRDefault="002B7826" w:rsidP="002B782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5130" w:type="dxa"/>
          </w:tcPr>
          <w:p w14:paraId="037AA685" w14:textId="4CF4D5E0" w:rsidR="002B7826" w:rsidRPr="00ED0E51" w:rsidRDefault="002B7826" w:rsidP="002B7826">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892" w:type="dxa"/>
          </w:tcPr>
          <w:p w14:paraId="1352DD5D" w14:textId="67BDD188" w:rsidR="002B7826" w:rsidRPr="00ED0E51" w:rsidRDefault="002B7826" w:rsidP="002B782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097244" w14:paraId="250AE307" w14:textId="77777777" w:rsidTr="007B6C80">
        <w:trPr>
          <w:gridAfter w:val="1"/>
          <w:wAfter w:w="8" w:type="dxa"/>
          <w:trHeight w:val="270"/>
        </w:trPr>
        <w:tc>
          <w:tcPr>
            <w:cnfStyle w:val="001000000000" w:firstRow="0" w:lastRow="0" w:firstColumn="1" w:lastColumn="0" w:oddVBand="0" w:evenVBand="0" w:oddHBand="0" w:evenHBand="0" w:firstRowFirstColumn="0" w:firstRowLastColumn="0" w:lastRowFirstColumn="0" w:lastRowLastColumn="0"/>
            <w:tcW w:w="4765" w:type="dxa"/>
          </w:tcPr>
          <w:p w14:paraId="0EBE37F9" w14:textId="77777777" w:rsidR="00097244" w:rsidRPr="00097244" w:rsidRDefault="00097244" w:rsidP="00A62723">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90" w:type="dxa"/>
          </w:tcPr>
          <w:p w14:paraId="32760694" w14:textId="72C91E4F" w:rsidR="00097244" w:rsidRDefault="00097244"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862324">
              <w:rPr>
                <w:rFonts w:ascii="Franklin Gothic Book" w:hAnsi="Franklin Gothic Book"/>
                <w:sz w:val="20"/>
                <w:szCs w:val="20"/>
              </w:rPr>
              <w:t>6</w:t>
            </w:r>
          </w:p>
        </w:tc>
        <w:tc>
          <w:tcPr>
            <w:tcW w:w="5130" w:type="dxa"/>
          </w:tcPr>
          <w:p w14:paraId="74E71B4D" w14:textId="77777777" w:rsidR="00097244" w:rsidRPr="00ED0E51" w:rsidRDefault="00097244" w:rsidP="00A62723">
            <w:pPr>
              <w:jc w:val="righ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610F5A5F" w14:textId="3E3FDEA5" w:rsidR="00097244" w:rsidRDefault="00097244"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484B20">
              <w:rPr>
                <w:rFonts w:ascii="Franklin Gothic Book" w:hAnsi="Franklin Gothic Book"/>
                <w:sz w:val="20"/>
                <w:szCs w:val="20"/>
              </w:rPr>
              <w:t>5</w:t>
            </w:r>
          </w:p>
        </w:tc>
      </w:tr>
    </w:tbl>
    <w:p w14:paraId="47652C06" w14:textId="0DA96308" w:rsidR="00097244" w:rsidRPr="00051C1F" w:rsidRDefault="00097244" w:rsidP="00051C1F">
      <w:pPr>
        <w:spacing w:after="0" w:line="240" w:lineRule="auto"/>
        <w:rPr>
          <w:rFonts w:ascii="Franklin Gothic Demi" w:hAnsi="Franklin Gothic Demi"/>
          <w:sz w:val="4"/>
          <w:szCs w:val="4"/>
        </w:rPr>
      </w:pPr>
    </w:p>
    <w:tbl>
      <w:tblPr>
        <w:tblStyle w:val="PlainTable1"/>
        <w:tblW w:w="11687" w:type="dxa"/>
        <w:tblLayout w:type="fixed"/>
        <w:tblLook w:val="04A0" w:firstRow="1" w:lastRow="0" w:firstColumn="1" w:lastColumn="0" w:noHBand="0" w:noVBand="1"/>
      </w:tblPr>
      <w:tblGrid>
        <w:gridCol w:w="4765"/>
        <w:gridCol w:w="900"/>
        <w:gridCol w:w="5130"/>
        <w:gridCol w:w="892"/>
      </w:tblGrid>
      <w:tr w:rsidR="00097244" w14:paraId="763F1CE8" w14:textId="77777777" w:rsidTr="00A6272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687" w:type="dxa"/>
            <w:gridSpan w:val="4"/>
            <w:shd w:val="clear" w:color="auto" w:fill="000000" w:themeFill="text1"/>
          </w:tcPr>
          <w:p w14:paraId="238D13D8" w14:textId="56A8A27C" w:rsidR="00097244" w:rsidRPr="00AA4062" w:rsidRDefault="00097244" w:rsidP="00A62723">
            <w:pPr>
              <w:jc w:val="center"/>
              <w:rPr>
                <w:rFonts w:ascii="Franklin Gothic Heavy" w:hAnsi="Franklin Gothic Heavy"/>
                <w:b w:val="0"/>
                <w:sz w:val="32"/>
                <w:szCs w:val="40"/>
              </w:rPr>
            </w:pPr>
            <w:r>
              <w:rPr>
                <w:rFonts w:ascii="Franklin Gothic Heavy" w:hAnsi="Franklin Gothic Heavy"/>
                <w:b w:val="0"/>
                <w:sz w:val="32"/>
                <w:szCs w:val="40"/>
              </w:rPr>
              <w:t xml:space="preserve">Third </w:t>
            </w:r>
            <w:r w:rsidRPr="00AA4062">
              <w:rPr>
                <w:rFonts w:ascii="Franklin Gothic Heavy" w:hAnsi="Franklin Gothic Heavy"/>
                <w:b w:val="0"/>
                <w:sz w:val="32"/>
                <w:szCs w:val="40"/>
              </w:rPr>
              <w:t>Year</w:t>
            </w:r>
          </w:p>
        </w:tc>
      </w:tr>
      <w:tr w:rsidR="00097244" w14:paraId="6F92A26E" w14:textId="77777777" w:rsidTr="007B6C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6E44EF82" w14:textId="77777777" w:rsidR="00097244" w:rsidRPr="00433464" w:rsidRDefault="00097244" w:rsidP="00433464">
            <w:pPr>
              <w:rPr>
                <w:rFonts w:ascii="Franklin Gothic Demi" w:hAnsi="Franklin Gothic Demi"/>
                <w:b w:val="0"/>
                <w:sz w:val="20"/>
                <w:szCs w:val="40"/>
              </w:rPr>
            </w:pPr>
            <w:r w:rsidRPr="00433464">
              <w:rPr>
                <w:rFonts w:ascii="Franklin Gothic Demi" w:hAnsi="Franklin Gothic Demi"/>
                <w:b w:val="0"/>
                <w:sz w:val="20"/>
                <w:szCs w:val="40"/>
              </w:rPr>
              <w:t>Fall Courses</w:t>
            </w:r>
          </w:p>
        </w:tc>
        <w:tc>
          <w:tcPr>
            <w:tcW w:w="900" w:type="dxa"/>
            <w:vAlign w:val="center"/>
          </w:tcPr>
          <w:p w14:paraId="65A5388C"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c>
          <w:tcPr>
            <w:tcW w:w="5130" w:type="dxa"/>
            <w:vAlign w:val="center"/>
          </w:tcPr>
          <w:p w14:paraId="0E774979"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Spring Courses</w:t>
            </w:r>
          </w:p>
        </w:tc>
        <w:tc>
          <w:tcPr>
            <w:tcW w:w="892" w:type="dxa"/>
            <w:vAlign w:val="center"/>
          </w:tcPr>
          <w:p w14:paraId="114A6F0B"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r>
      <w:tr w:rsidR="00484B20" w14:paraId="6C85778F" w14:textId="77777777" w:rsidTr="007B6C80">
        <w:trPr>
          <w:trHeight w:val="255"/>
        </w:trPr>
        <w:tc>
          <w:tcPr>
            <w:cnfStyle w:val="001000000000" w:firstRow="0" w:lastRow="0" w:firstColumn="1" w:lastColumn="0" w:oddVBand="0" w:evenVBand="0" w:oddHBand="0" w:evenHBand="0" w:firstRowFirstColumn="0" w:firstRowLastColumn="0" w:lastRowFirstColumn="0" w:lastRowLastColumn="0"/>
            <w:tcW w:w="4765" w:type="dxa"/>
          </w:tcPr>
          <w:p w14:paraId="676E40F5" w14:textId="2CCC3EA6" w:rsidR="00484B20" w:rsidRPr="00ED0E51" w:rsidRDefault="00484B20" w:rsidP="00484B20">
            <w:pPr>
              <w:rPr>
                <w:rFonts w:ascii="Franklin Gothic Book" w:hAnsi="Franklin Gothic Book"/>
                <w:b w:val="0"/>
                <w:sz w:val="20"/>
                <w:szCs w:val="20"/>
              </w:rPr>
            </w:pPr>
            <w:r w:rsidRPr="00895FBE">
              <w:rPr>
                <w:rFonts w:ascii="Franklin Gothic Book" w:hAnsi="Franklin Gothic Book"/>
                <w:b w:val="0"/>
                <w:sz w:val="20"/>
                <w:szCs w:val="20"/>
              </w:rPr>
              <w:t>APMU3XX APPLIED LESSONS, PRIMARY</w:t>
            </w:r>
          </w:p>
        </w:tc>
        <w:tc>
          <w:tcPr>
            <w:tcW w:w="900" w:type="dxa"/>
          </w:tcPr>
          <w:p w14:paraId="0BBEDF88" w14:textId="328C29AB" w:rsidR="00484B20" w:rsidRPr="00ED0E51"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c>
          <w:tcPr>
            <w:tcW w:w="5130" w:type="dxa"/>
          </w:tcPr>
          <w:p w14:paraId="349226CB" w14:textId="6EDABAC9" w:rsidR="00484B20" w:rsidRPr="00ED0E51" w:rsidRDefault="00484B20" w:rsidP="00484B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895FBE">
              <w:rPr>
                <w:rFonts w:ascii="Franklin Gothic Book" w:hAnsi="Franklin Gothic Book"/>
                <w:sz w:val="20"/>
                <w:szCs w:val="20"/>
              </w:rPr>
              <w:t>APMU3XX APPLIED LESSONS, PRIMARY</w:t>
            </w:r>
          </w:p>
        </w:tc>
        <w:tc>
          <w:tcPr>
            <w:tcW w:w="892" w:type="dxa"/>
          </w:tcPr>
          <w:p w14:paraId="65E71109" w14:textId="583C9CFD" w:rsidR="00484B20" w:rsidRPr="00ED0E51"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1</w:t>
            </w:r>
          </w:p>
        </w:tc>
      </w:tr>
      <w:tr w:rsidR="00484B20" w14:paraId="3EC69CD8"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57489B5D" w14:textId="599159A4" w:rsidR="00484B20" w:rsidRPr="00ED0E51" w:rsidRDefault="00484B20" w:rsidP="00484B20">
            <w:pPr>
              <w:rPr>
                <w:rFonts w:ascii="Franklin Gothic Book" w:hAnsi="Franklin Gothic Book"/>
                <w:sz w:val="20"/>
                <w:szCs w:val="20"/>
              </w:rPr>
            </w:pPr>
            <w:r w:rsidRPr="003B5CA3">
              <w:rPr>
                <w:rFonts w:ascii="Franklin Gothic Book" w:hAnsi="Franklin Gothic Book"/>
                <w:b w:val="0"/>
                <w:sz w:val="20"/>
                <w:szCs w:val="20"/>
              </w:rPr>
              <w:t xml:space="preserve">MUEN3XX </w:t>
            </w:r>
            <w:r w:rsidR="00DC4996">
              <w:rPr>
                <w:rFonts w:ascii="Franklin Gothic Book" w:hAnsi="Franklin Gothic Book"/>
                <w:b w:val="0"/>
                <w:sz w:val="20"/>
                <w:szCs w:val="20"/>
              </w:rPr>
              <w:t>MAJOR</w:t>
            </w:r>
            <w:r w:rsidRPr="003B5CA3">
              <w:rPr>
                <w:rFonts w:ascii="Franklin Gothic Book" w:hAnsi="Franklin Gothic Book"/>
                <w:b w:val="0"/>
                <w:sz w:val="20"/>
                <w:szCs w:val="20"/>
              </w:rPr>
              <w:t xml:space="preserve"> ENSEMBLE, PRIMARY</w:t>
            </w:r>
          </w:p>
        </w:tc>
        <w:tc>
          <w:tcPr>
            <w:tcW w:w="900" w:type="dxa"/>
          </w:tcPr>
          <w:p w14:paraId="177D26B7" w14:textId="6B6523B9" w:rsidR="00484B20" w:rsidRPr="00ED0E51"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3742EB7C" w14:textId="1DEE24FD" w:rsidR="00484B20" w:rsidRPr="00ED0E51" w:rsidRDefault="00484B20" w:rsidP="00484B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3B5CA3">
              <w:rPr>
                <w:rFonts w:ascii="Franklin Gothic Book" w:hAnsi="Franklin Gothic Book"/>
                <w:sz w:val="20"/>
                <w:szCs w:val="20"/>
              </w:rPr>
              <w:t xml:space="preserve">MUEN3XX </w:t>
            </w:r>
            <w:r w:rsidR="00DC4996">
              <w:rPr>
                <w:rFonts w:ascii="Franklin Gothic Book" w:hAnsi="Franklin Gothic Book"/>
                <w:sz w:val="20"/>
                <w:szCs w:val="20"/>
              </w:rPr>
              <w:t>MAJOR</w:t>
            </w:r>
            <w:r w:rsidRPr="003B5CA3">
              <w:rPr>
                <w:rFonts w:ascii="Franklin Gothic Book" w:hAnsi="Franklin Gothic Book"/>
                <w:sz w:val="20"/>
                <w:szCs w:val="20"/>
              </w:rPr>
              <w:t xml:space="preserve"> ENSEMBLE, PRIMARY</w:t>
            </w:r>
          </w:p>
        </w:tc>
        <w:tc>
          <w:tcPr>
            <w:tcW w:w="892" w:type="dxa"/>
          </w:tcPr>
          <w:p w14:paraId="1D50C5F2" w14:textId="7498F904" w:rsidR="00484B20" w:rsidRPr="00ED0E51"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r>
      <w:tr w:rsidR="00484B20" w14:paraId="234FCE81"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75E9FC78" w14:textId="66929AA5" w:rsidR="00484B20" w:rsidRPr="002B7826" w:rsidRDefault="00484B20" w:rsidP="00484B20">
            <w:pPr>
              <w:rPr>
                <w:rFonts w:ascii="Franklin Gothic Book" w:hAnsi="Franklin Gothic Book"/>
                <w:b w:val="0"/>
                <w:sz w:val="20"/>
                <w:szCs w:val="20"/>
              </w:rPr>
            </w:pPr>
            <w:r>
              <w:rPr>
                <w:rFonts w:ascii="Franklin Gothic Book" w:hAnsi="Franklin Gothic Book"/>
                <w:b w:val="0"/>
                <w:sz w:val="20"/>
                <w:szCs w:val="20"/>
              </w:rPr>
              <w:t>MUSI100 RECITAL ATTENDANCE</w:t>
            </w:r>
          </w:p>
        </w:tc>
        <w:tc>
          <w:tcPr>
            <w:tcW w:w="900" w:type="dxa"/>
          </w:tcPr>
          <w:p w14:paraId="2C87888C" w14:textId="21439405" w:rsidR="00484B20" w:rsidRPr="002B7826"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0</w:t>
            </w:r>
          </w:p>
        </w:tc>
        <w:tc>
          <w:tcPr>
            <w:tcW w:w="5130" w:type="dxa"/>
          </w:tcPr>
          <w:p w14:paraId="668E2D90" w14:textId="2B960CDC" w:rsidR="00484B20" w:rsidRPr="00ED0E51" w:rsidRDefault="00484B20" w:rsidP="00484B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BD1830">
              <w:rPr>
                <w:rFonts w:ascii="Franklin Gothic Book" w:hAnsi="Franklin Gothic Book"/>
                <w:sz w:val="20"/>
                <w:szCs w:val="20"/>
              </w:rPr>
              <w:t>MUSI100 RECITAL ATTENDANCE</w:t>
            </w:r>
          </w:p>
        </w:tc>
        <w:tc>
          <w:tcPr>
            <w:tcW w:w="892" w:type="dxa"/>
          </w:tcPr>
          <w:p w14:paraId="7776CAD2" w14:textId="367817E2" w:rsidR="00484B20" w:rsidRPr="00ED0E51"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BD1830">
              <w:rPr>
                <w:rFonts w:ascii="Franklin Gothic Book" w:hAnsi="Franklin Gothic Book"/>
                <w:sz w:val="20"/>
                <w:szCs w:val="20"/>
              </w:rPr>
              <w:t>0</w:t>
            </w:r>
          </w:p>
        </w:tc>
      </w:tr>
      <w:tr w:rsidR="00484B20" w14:paraId="14571A0C"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647BF2B1" w14:textId="72EB1883" w:rsidR="00484B20" w:rsidRPr="00ED0E51" w:rsidRDefault="00484B20" w:rsidP="00484B20">
            <w:pPr>
              <w:rPr>
                <w:rFonts w:ascii="Franklin Gothic Book" w:hAnsi="Franklin Gothic Book"/>
                <w:sz w:val="20"/>
                <w:szCs w:val="20"/>
              </w:rPr>
            </w:pPr>
            <w:r>
              <w:rPr>
                <w:rFonts w:ascii="Franklin Gothic Book" w:hAnsi="Franklin Gothic Book"/>
                <w:b w:val="0"/>
                <w:sz w:val="20"/>
                <w:szCs w:val="20"/>
              </w:rPr>
              <w:t>MUSI320 MUSIC POST-ROMANTIC TO THE PRESENT</w:t>
            </w:r>
          </w:p>
        </w:tc>
        <w:tc>
          <w:tcPr>
            <w:tcW w:w="900" w:type="dxa"/>
          </w:tcPr>
          <w:p w14:paraId="021A638B" w14:textId="40185825" w:rsidR="00484B20" w:rsidRPr="00ED0E51"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49698CE9" w14:textId="2A8B14C0" w:rsidR="00484B20" w:rsidRPr="00BD1830" w:rsidRDefault="00484B20" w:rsidP="00484B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MUSI111 WORLD MUSIC</w:t>
            </w:r>
          </w:p>
        </w:tc>
        <w:tc>
          <w:tcPr>
            <w:tcW w:w="892" w:type="dxa"/>
          </w:tcPr>
          <w:p w14:paraId="714F9013" w14:textId="34A7D581" w:rsidR="00484B20" w:rsidRPr="00BD1830"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BD1830" w14:paraId="111AD154" w14:textId="77777777" w:rsidTr="007B6C80">
        <w:trPr>
          <w:trHeight w:val="255"/>
        </w:trPr>
        <w:tc>
          <w:tcPr>
            <w:cnfStyle w:val="001000000000" w:firstRow="0" w:lastRow="0" w:firstColumn="1" w:lastColumn="0" w:oddVBand="0" w:evenVBand="0" w:oddHBand="0" w:evenHBand="0" w:firstRowFirstColumn="0" w:firstRowLastColumn="0" w:lastRowFirstColumn="0" w:lastRowLastColumn="0"/>
            <w:tcW w:w="4765" w:type="dxa"/>
          </w:tcPr>
          <w:p w14:paraId="6C8EFC9F" w14:textId="3292DCBE" w:rsidR="00BD1830" w:rsidRPr="007D5535" w:rsidRDefault="00484B20" w:rsidP="00BD1830">
            <w:pPr>
              <w:rPr>
                <w:rFonts w:ascii="Franklin Gothic Book" w:hAnsi="Franklin Gothic Book"/>
                <w:b w:val="0"/>
                <w:sz w:val="20"/>
                <w:szCs w:val="20"/>
              </w:rPr>
            </w:pPr>
            <w:r>
              <w:rPr>
                <w:rFonts w:ascii="Franklin Gothic Book" w:hAnsi="Franklin Gothic Book"/>
                <w:b w:val="0"/>
                <w:sz w:val="20"/>
                <w:szCs w:val="20"/>
              </w:rPr>
              <w:t>MUSI440 LIVE SOUND &amp; RECORDING</w:t>
            </w:r>
          </w:p>
        </w:tc>
        <w:tc>
          <w:tcPr>
            <w:tcW w:w="900" w:type="dxa"/>
          </w:tcPr>
          <w:p w14:paraId="447E5DCB" w14:textId="472B35B9" w:rsidR="00BD1830" w:rsidRPr="00ED0E51" w:rsidRDefault="00484B20" w:rsidP="00BD183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c>
          <w:tcPr>
            <w:tcW w:w="5130" w:type="dxa"/>
          </w:tcPr>
          <w:p w14:paraId="3EE0FC4E" w14:textId="7F9AEBD9" w:rsidR="00BD1830" w:rsidRPr="00ED0E51" w:rsidRDefault="00484B20" w:rsidP="00BD183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MUSI441 FILM MUSIC PRODUCTION</w:t>
            </w:r>
          </w:p>
        </w:tc>
        <w:tc>
          <w:tcPr>
            <w:tcW w:w="892" w:type="dxa"/>
          </w:tcPr>
          <w:p w14:paraId="583C01B8" w14:textId="7556E59B" w:rsidR="00BD1830" w:rsidRPr="00ED0E51" w:rsidRDefault="00484B20" w:rsidP="00BD183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2</w:t>
            </w:r>
          </w:p>
        </w:tc>
      </w:tr>
      <w:tr w:rsidR="00BD1830" w14:paraId="3BF5D879"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CDD430E" w14:textId="279CA7F5" w:rsidR="00BD1830" w:rsidRPr="00484B20" w:rsidRDefault="00484B20" w:rsidP="00BD1830">
            <w:pPr>
              <w:rPr>
                <w:rFonts w:ascii="Franklin Gothic Book" w:hAnsi="Franklin Gothic Book"/>
                <w:b w:val="0"/>
                <w:sz w:val="20"/>
                <w:szCs w:val="20"/>
              </w:rPr>
            </w:pPr>
            <w:r>
              <w:rPr>
                <w:rFonts w:ascii="Franklin Gothic Book" w:hAnsi="Franklin Gothic Book"/>
                <w:b w:val="0"/>
                <w:sz w:val="20"/>
                <w:szCs w:val="20"/>
              </w:rPr>
              <w:t>MUSI443 AUDIO RECORDING LAB</w:t>
            </w:r>
          </w:p>
        </w:tc>
        <w:tc>
          <w:tcPr>
            <w:tcW w:w="900" w:type="dxa"/>
          </w:tcPr>
          <w:p w14:paraId="5F624B1F" w14:textId="3FE42A03" w:rsidR="00BD1830" w:rsidRDefault="00484B20" w:rsidP="00BD183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58E8D8B3" w14:textId="2E8CF3E1" w:rsidR="00BD1830" w:rsidRPr="00ED0E51" w:rsidRDefault="00484B20" w:rsidP="00BD183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MUSI470 SURVEY OF MUSIC BUSINESS</w:t>
            </w:r>
          </w:p>
        </w:tc>
        <w:tc>
          <w:tcPr>
            <w:tcW w:w="892" w:type="dxa"/>
          </w:tcPr>
          <w:p w14:paraId="77CE2F34" w14:textId="7074D1C2" w:rsidR="00BD1830" w:rsidRPr="00ED0E51" w:rsidRDefault="00484B20" w:rsidP="00BD183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484B20" w14:paraId="2C98BEA8"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1C16AE3" w14:textId="09354CBA" w:rsidR="00484B20" w:rsidRDefault="00484B20" w:rsidP="00484B20">
            <w:pPr>
              <w:rPr>
                <w:rFonts w:ascii="Franklin Gothic Book" w:hAnsi="Franklin Gothic Book"/>
                <w:b w:val="0"/>
                <w:sz w:val="20"/>
                <w:szCs w:val="20"/>
              </w:rPr>
            </w:pPr>
            <w:r w:rsidRPr="00484B20">
              <w:rPr>
                <w:rFonts w:ascii="Franklin Gothic Book" w:hAnsi="Franklin Gothic Book"/>
                <w:b w:val="0"/>
                <w:sz w:val="20"/>
                <w:szCs w:val="20"/>
              </w:rPr>
              <w:t>GENERAL EDUCATION COURSE</w:t>
            </w:r>
          </w:p>
        </w:tc>
        <w:tc>
          <w:tcPr>
            <w:tcW w:w="900" w:type="dxa"/>
          </w:tcPr>
          <w:p w14:paraId="342E54FE" w14:textId="5CCD3BEF" w:rsidR="00484B20"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484B20">
              <w:rPr>
                <w:rFonts w:ascii="Franklin Gothic Book" w:hAnsi="Franklin Gothic Book"/>
                <w:sz w:val="20"/>
                <w:szCs w:val="20"/>
              </w:rPr>
              <w:t>3</w:t>
            </w:r>
          </w:p>
        </w:tc>
        <w:tc>
          <w:tcPr>
            <w:tcW w:w="5130" w:type="dxa"/>
          </w:tcPr>
          <w:p w14:paraId="707F5589" w14:textId="5AFC633D" w:rsidR="00484B20" w:rsidRPr="00ED0E51" w:rsidRDefault="00484B20" w:rsidP="00484B20">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GENERAL EDUCATION COURSE</w:t>
            </w:r>
          </w:p>
        </w:tc>
        <w:tc>
          <w:tcPr>
            <w:tcW w:w="892" w:type="dxa"/>
          </w:tcPr>
          <w:p w14:paraId="60014AA0" w14:textId="1F77FED1" w:rsidR="00484B20" w:rsidRPr="00ED0E51" w:rsidRDefault="00484B20" w:rsidP="00484B2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484B20" w14:paraId="0920890C"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4D6FCF59" w14:textId="48811AC9" w:rsidR="00484B20" w:rsidRPr="002B7826" w:rsidRDefault="00484B20" w:rsidP="00484B20">
            <w:pPr>
              <w:rPr>
                <w:rFonts w:ascii="Franklin Gothic Book" w:hAnsi="Franklin Gothic Book"/>
                <w:b w:val="0"/>
                <w:sz w:val="20"/>
                <w:szCs w:val="20"/>
              </w:rPr>
            </w:pPr>
            <w:r w:rsidRPr="00484B20">
              <w:rPr>
                <w:rFonts w:ascii="Franklin Gothic Book" w:hAnsi="Franklin Gothic Book"/>
                <w:b w:val="0"/>
                <w:sz w:val="20"/>
                <w:szCs w:val="20"/>
              </w:rPr>
              <w:t>GENERAL EDUCATION COURSE</w:t>
            </w:r>
          </w:p>
        </w:tc>
        <w:tc>
          <w:tcPr>
            <w:tcW w:w="900" w:type="dxa"/>
          </w:tcPr>
          <w:p w14:paraId="55726831" w14:textId="1BED7E7E" w:rsidR="00484B20"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484B20">
              <w:rPr>
                <w:rFonts w:ascii="Franklin Gothic Book" w:hAnsi="Franklin Gothic Book"/>
                <w:sz w:val="20"/>
                <w:szCs w:val="20"/>
              </w:rPr>
              <w:t>3</w:t>
            </w:r>
          </w:p>
        </w:tc>
        <w:tc>
          <w:tcPr>
            <w:tcW w:w="5130" w:type="dxa"/>
          </w:tcPr>
          <w:p w14:paraId="2113F7FE" w14:textId="597761BB" w:rsidR="00484B20" w:rsidRPr="00ED0E51" w:rsidRDefault="00484B20" w:rsidP="00484B20">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GENERAL EDUCATION COURSE</w:t>
            </w:r>
          </w:p>
        </w:tc>
        <w:tc>
          <w:tcPr>
            <w:tcW w:w="892" w:type="dxa"/>
          </w:tcPr>
          <w:p w14:paraId="161D9D19" w14:textId="53ED198D" w:rsidR="00484B20" w:rsidRDefault="00484B20" w:rsidP="00484B20">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r>
      <w:tr w:rsidR="00CB1218" w14:paraId="456E973E"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617E7A17" w14:textId="77777777" w:rsidR="00CB1218" w:rsidRPr="00097244" w:rsidRDefault="00CB1218" w:rsidP="00CB1218">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00" w:type="dxa"/>
          </w:tcPr>
          <w:p w14:paraId="4C1E9FEB" w14:textId="2607BA7F" w:rsidR="00CB1218" w:rsidRDefault="00CB1218" w:rsidP="00CB1218">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484B20">
              <w:rPr>
                <w:rFonts w:ascii="Franklin Gothic Book" w:hAnsi="Franklin Gothic Book"/>
                <w:sz w:val="20"/>
                <w:szCs w:val="20"/>
              </w:rPr>
              <w:t>4</w:t>
            </w:r>
          </w:p>
        </w:tc>
        <w:tc>
          <w:tcPr>
            <w:tcW w:w="5130" w:type="dxa"/>
          </w:tcPr>
          <w:p w14:paraId="4DE9D2DC" w14:textId="77777777" w:rsidR="00CB1218" w:rsidRPr="00ED0E51" w:rsidRDefault="00CB1218" w:rsidP="00CB1218">
            <w:pPr>
              <w:jc w:val="righ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1E4B2F9F" w14:textId="01CBA688" w:rsidR="00CB1218" w:rsidRDefault="00CB1218" w:rsidP="00CB1218">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16</w:t>
            </w:r>
          </w:p>
        </w:tc>
      </w:tr>
    </w:tbl>
    <w:p w14:paraId="74D42D0E" w14:textId="0F1ED4E8" w:rsidR="0094562A" w:rsidRDefault="0094562A" w:rsidP="0094562A">
      <w:pPr>
        <w:spacing w:line="240" w:lineRule="auto"/>
        <w:rPr>
          <w:rFonts w:ascii="Franklin Gothic Demi" w:hAnsi="Franklin Gothic Demi"/>
          <w:sz w:val="16"/>
          <w:szCs w:val="40"/>
        </w:rPr>
      </w:pPr>
    </w:p>
    <w:p w14:paraId="2CDA72FE" w14:textId="537A4247" w:rsidR="00484B20" w:rsidRDefault="00484B20" w:rsidP="0094562A">
      <w:pPr>
        <w:spacing w:line="240" w:lineRule="auto"/>
        <w:rPr>
          <w:rFonts w:ascii="Franklin Gothic Demi" w:hAnsi="Franklin Gothic Demi"/>
          <w:sz w:val="16"/>
          <w:szCs w:val="40"/>
        </w:rPr>
      </w:pPr>
    </w:p>
    <w:p w14:paraId="144D8CFD" w14:textId="77777777" w:rsidR="00484B20" w:rsidRPr="006F451E" w:rsidRDefault="00484B20" w:rsidP="0094562A">
      <w:pPr>
        <w:spacing w:line="240" w:lineRule="auto"/>
        <w:rPr>
          <w:rFonts w:ascii="Franklin Gothic Demi" w:hAnsi="Franklin Gothic Demi"/>
          <w:sz w:val="16"/>
          <w:szCs w:val="40"/>
        </w:rPr>
      </w:pPr>
    </w:p>
    <w:tbl>
      <w:tblPr>
        <w:tblStyle w:val="PlainTable1"/>
        <w:tblW w:w="11687" w:type="dxa"/>
        <w:tblLayout w:type="fixed"/>
        <w:tblLook w:val="04A0" w:firstRow="1" w:lastRow="0" w:firstColumn="1" w:lastColumn="0" w:noHBand="0" w:noVBand="1"/>
      </w:tblPr>
      <w:tblGrid>
        <w:gridCol w:w="4765"/>
        <w:gridCol w:w="900"/>
        <w:gridCol w:w="5130"/>
        <w:gridCol w:w="892"/>
      </w:tblGrid>
      <w:tr w:rsidR="00097244" w14:paraId="5E11207A" w14:textId="77777777" w:rsidTr="00A62723">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687" w:type="dxa"/>
            <w:gridSpan w:val="4"/>
            <w:shd w:val="clear" w:color="auto" w:fill="000000" w:themeFill="text1"/>
          </w:tcPr>
          <w:p w14:paraId="629A8C9C" w14:textId="1ED878E9" w:rsidR="00097244" w:rsidRPr="00AA4062" w:rsidRDefault="00097244" w:rsidP="00A62723">
            <w:pPr>
              <w:jc w:val="center"/>
              <w:rPr>
                <w:rFonts w:ascii="Franklin Gothic Heavy" w:hAnsi="Franklin Gothic Heavy"/>
                <w:b w:val="0"/>
                <w:sz w:val="32"/>
                <w:szCs w:val="40"/>
              </w:rPr>
            </w:pPr>
            <w:r>
              <w:rPr>
                <w:rFonts w:ascii="Franklin Gothic Heavy" w:hAnsi="Franklin Gothic Heavy"/>
                <w:b w:val="0"/>
                <w:sz w:val="32"/>
                <w:szCs w:val="40"/>
              </w:rPr>
              <w:lastRenderedPageBreak/>
              <w:t>Fourth</w:t>
            </w:r>
            <w:r w:rsidRPr="00AA4062">
              <w:rPr>
                <w:rFonts w:ascii="Franklin Gothic Heavy" w:hAnsi="Franklin Gothic Heavy"/>
                <w:b w:val="0"/>
                <w:sz w:val="32"/>
                <w:szCs w:val="40"/>
              </w:rPr>
              <w:t xml:space="preserve"> Year</w:t>
            </w:r>
          </w:p>
        </w:tc>
      </w:tr>
      <w:tr w:rsidR="00097244" w14:paraId="2CE3A2C9" w14:textId="77777777" w:rsidTr="007B6C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vAlign w:val="center"/>
          </w:tcPr>
          <w:p w14:paraId="5217C010" w14:textId="77777777" w:rsidR="00097244" w:rsidRPr="00433464" w:rsidRDefault="00097244" w:rsidP="00433464">
            <w:pPr>
              <w:rPr>
                <w:rFonts w:ascii="Franklin Gothic Demi" w:hAnsi="Franklin Gothic Demi"/>
                <w:b w:val="0"/>
                <w:sz w:val="20"/>
                <w:szCs w:val="40"/>
              </w:rPr>
            </w:pPr>
            <w:r w:rsidRPr="00433464">
              <w:rPr>
                <w:rFonts w:ascii="Franklin Gothic Demi" w:hAnsi="Franklin Gothic Demi"/>
                <w:b w:val="0"/>
                <w:sz w:val="20"/>
                <w:szCs w:val="40"/>
              </w:rPr>
              <w:t>Fall Courses</w:t>
            </w:r>
          </w:p>
        </w:tc>
        <w:tc>
          <w:tcPr>
            <w:tcW w:w="900" w:type="dxa"/>
            <w:vAlign w:val="center"/>
          </w:tcPr>
          <w:p w14:paraId="742FF42F"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c>
          <w:tcPr>
            <w:tcW w:w="5130" w:type="dxa"/>
            <w:vAlign w:val="center"/>
          </w:tcPr>
          <w:p w14:paraId="6EB7AF20"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Spring Courses</w:t>
            </w:r>
          </w:p>
        </w:tc>
        <w:tc>
          <w:tcPr>
            <w:tcW w:w="892" w:type="dxa"/>
            <w:vAlign w:val="center"/>
          </w:tcPr>
          <w:p w14:paraId="17C648CD" w14:textId="77777777" w:rsidR="00097244" w:rsidRPr="00433464" w:rsidRDefault="00097244" w:rsidP="00433464">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433464">
              <w:rPr>
                <w:rFonts w:ascii="Franklin Gothic Demi" w:hAnsi="Franklin Gothic Demi"/>
                <w:sz w:val="20"/>
                <w:szCs w:val="40"/>
              </w:rPr>
              <w:t>Credits</w:t>
            </w:r>
          </w:p>
        </w:tc>
      </w:tr>
      <w:tr w:rsidR="00084DFA" w14:paraId="64E2CD7A" w14:textId="77777777" w:rsidTr="007B6C80">
        <w:trPr>
          <w:trHeight w:val="288"/>
        </w:trPr>
        <w:tc>
          <w:tcPr>
            <w:cnfStyle w:val="001000000000" w:firstRow="0" w:lastRow="0" w:firstColumn="1" w:lastColumn="0" w:oddVBand="0" w:evenVBand="0" w:oddHBand="0" w:evenHBand="0" w:firstRowFirstColumn="0" w:firstRowLastColumn="0" w:lastRowFirstColumn="0" w:lastRowLastColumn="0"/>
            <w:tcW w:w="4765" w:type="dxa"/>
          </w:tcPr>
          <w:p w14:paraId="728D8E13" w14:textId="5F8CD26F" w:rsidR="00084DFA" w:rsidRPr="00433464" w:rsidRDefault="00084DFA" w:rsidP="00084DFA">
            <w:pPr>
              <w:rPr>
                <w:rFonts w:ascii="Franklin Gothic Demi" w:hAnsi="Franklin Gothic Demi"/>
                <w:sz w:val="20"/>
                <w:szCs w:val="40"/>
              </w:rPr>
            </w:pPr>
            <w:r w:rsidRPr="00895FBE">
              <w:rPr>
                <w:rFonts w:ascii="Franklin Gothic Book" w:hAnsi="Franklin Gothic Book"/>
                <w:b w:val="0"/>
                <w:sz w:val="20"/>
                <w:szCs w:val="20"/>
              </w:rPr>
              <w:t>APMU3XX APPLIED LESSONS, PRIMARY</w:t>
            </w:r>
          </w:p>
        </w:tc>
        <w:tc>
          <w:tcPr>
            <w:tcW w:w="900" w:type="dxa"/>
          </w:tcPr>
          <w:p w14:paraId="3B9070C1" w14:textId="3871D261" w:rsidR="00084DFA" w:rsidRPr="00433464" w:rsidRDefault="00084DFA" w:rsidP="00084DFA">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sidRPr="003B5CA3">
              <w:rPr>
                <w:rFonts w:ascii="Franklin Gothic Book" w:hAnsi="Franklin Gothic Book"/>
                <w:sz w:val="20"/>
                <w:szCs w:val="20"/>
              </w:rPr>
              <w:t>1</w:t>
            </w:r>
          </w:p>
        </w:tc>
        <w:tc>
          <w:tcPr>
            <w:tcW w:w="5130" w:type="dxa"/>
            <w:vAlign w:val="center"/>
          </w:tcPr>
          <w:p w14:paraId="2F426DB6" w14:textId="1F1DBCF3" w:rsidR="00084DFA" w:rsidRPr="00084DFA" w:rsidRDefault="00084DFA" w:rsidP="00084DFA">
            <w:pP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MUSI250 BASIC CONDUCTING</w:t>
            </w:r>
          </w:p>
        </w:tc>
        <w:tc>
          <w:tcPr>
            <w:tcW w:w="892" w:type="dxa"/>
            <w:vAlign w:val="center"/>
          </w:tcPr>
          <w:p w14:paraId="2277B18A" w14:textId="52E68B8B" w:rsidR="00084DFA" w:rsidRPr="007B6C80" w:rsidRDefault="00084DFA" w:rsidP="00084DFA">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sz w:val="20"/>
                <w:szCs w:val="40"/>
              </w:rPr>
            </w:pPr>
            <w:r>
              <w:rPr>
                <w:rFonts w:ascii="Franklin Gothic Book" w:hAnsi="Franklin Gothic Book"/>
                <w:sz w:val="20"/>
                <w:szCs w:val="20"/>
              </w:rPr>
              <w:t>1</w:t>
            </w:r>
          </w:p>
        </w:tc>
      </w:tr>
      <w:tr w:rsidR="00084DFA" w14:paraId="5FE2D8FC" w14:textId="77777777" w:rsidTr="007B6C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tcPr>
          <w:p w14:paraId="3B2AC4CB" w14:textId="3B883C64" w:rsidR="00084DFA" w:rsidRPr="00433464" w:rsidRDefault="00084DFA" w:rsidP="00084DFA">
            <w:pPr>
              <w:rPr>
                <w:rFonts w:ascii="Franklin Gothic Demi" w:hAnsi="Franklin Gothic Demi"/>
                <w:sz w:val="20"/>
                <w:szCs w:val="40"/>
              </w:rPr>
            </w:pPr>
            <w:r w:rsidRPr="003B5CA3">
              <w:rPr>
                <w:rFonts w:ascii="Franklin Gothic Book" w:hAnsi="Franklin Gothic Book"/>
                <w:b w:val="0"/>
                <w:sz w:val="20"/>
                <w:szCs w:val="20"/>
              </w:rPr>
              <w:t xml:space="preserve">MUEN3XX </w:t>
            </w:r>
            <w:r w:rsidR="00DC4996">
              <w:rPr>
                <w:rFonts w:ascii="Franklin Gothic Book" w:hAnsi="Franklin Gothic Book"/>
                <w:b w:val="0"/>
                <w:sz w:val="20"/>
                <w:szCs w:val="20"/>
              </w:rPr>
              <w:t>MAJOR</w:t>
            </w:r>
            <w:r w:rsidRPr="003B5CA3">
              <w:rPr>
                <w:rFonts w:ascii="Franklin Gothic Book" w:hAnsi="Franklin Gothic Book"/>
                <w:b w:val="0"/>
                <w:sz w:val="20"/>
                <w:szCs w:val="20"/>
              </w:rPr>
              <w:t xml:space="preserve"> ENSEMBLE, PRIMARY</w:t>
            </w:r>
          </w:p>
        </w:tc>
        <w:tc>
          <w:tcPr>
            <w:tcW w:w="900" w:type="dxa"/>
          </w:tcPr>
          <w:p w14:paraId="72CC6700" w14:textId="08A19208" w:rsidR="00084DFA" w:rsidRPr="00433464" w:rsidRDefault="00084DFA" w:rsidP="00084DFA">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1</w:t>
            </w:r>
          </w:p>
        </w:tc>
        <w:tc>
          <w:tcPr>
            <w:tcW w:w="5130" w:type="dxa"/>
            <w:vAlign w:val="center"/>
          </w:tcPr>
          <w:p w14:paraId="2698613D" w14:textId="017D6CFD" w:rsidR="00084DFA" w:rsidRPr="00433464" w:rsidRDefault="00084DFA" w:rsidP="00084DFA">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MUSI498 MUSIC INDUSTRY INTERNSHIP</w:t>
            </w:r>
          </w:p>
        </w:tc>
        <w:tc>
          <w:tcPr>
            <w:tcW w:w="892" w:type="dxa"/>
            <w:vAlign w:val="center"/>
          </w:tcPr>
          <w:p w14:paraId="3ED72CEA" w14:textId="48D87F60" w:rsidR="00084DFA" w:rsidRPr="00084DFA" w:rsidRDefault="00084DFA" w:rsidP="00084DFA">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3</w:t>
            </w:r>
          </w:p>
        </w:tc>
      </w:tr>
      <w:tr w:rsidR="008C70E8" w14:paraId="677D1818" w14:textId="77777777" w:rsidTr="004C3A91">
        <w:trPr>
          <w:trHeight w:val="288"/>
        </w:trPr>
        <w:tc>
          <w:tcPr>
            <w:cnfStyle w:val="001000000000" w:firstRow="0" w:lastRow="0" w:firstColumn="1" w:lastColumn="0" w:oddVBand="0" w:evenVBand="0" w:oddHBand="0" w:evenHBand="0" w:firstRowFirstColumn="0" w:firstRowLastColumn="0" w:lastRowFirstColumn="0" w:lastRowLastColumn="0"/>
            <w:tcW w:w="4765" w:type="dxa"/>
          </w:tcPr>
          <w:p w14:paraId="1FE96E6E" w14:textId="396BFB79" w:rsidR="008C70E8" w:rsidRPr="00433464" w:rsidRDefault="008C70E8" w:rsidP="008C70E8">
            <w:pPr>
              <w:rPr>
                <w:rFonts w:ascii="Franklin Gothic Demi" w:hAnsi="Franklin Gothic Demi"/>
                <w:sz w:val="20"/>
                <w:szCs w:val="40"/>
              </w:rPr>
            </w:pPr>
            <w:r>
              <w:rPr>
                <w:rFonts w:ascii="Franklin Gothic Book" w:hAnsi="Franklin Gothic Book"/>
                <w:b w:val="0"/>
                <w:sz w:val="20"/>
                <w:szCs w:val="20"/>
              </w:rPr>
              <w:t>MUSI100 RECITAL ATTENDANCE</w:t>
            </w:r>
          </w:p>
        </w:tc>
        <w:tc>
          <w:tcPr>
            <w:tcW w:w="900" w:type="dxa"/>
          </w:tcPr>
          <w:p w14:paraId="593E437B" w14:textId="7E9B29A2" w:rsidR="008C70E8" w:rsidRPr="00433464" w:rsidRDefault="008C70E8" w:rsidP="008C70E8">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0</w:t>
            </w:r>
          </w:p>
        </w:tc>
        <w:tc>
          <w:tcPr>
            <w:tcW w:w="5130" w:type="dxa"/>
          </w:tcPr>
          <w:p w14:paraId="44AFB780" w14:textId="62AA0316" w:rsidR="008C70E8" w:rsidRPr="00433464" w:rsidRDefault="008C70E8" w:rsidP="008C70E8">
            <w:pP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MUSI442 SPECIAL TOPICS IN MUSIC TECHNOLOGY</w:t>
            </w:r>
          </w:p>
        </w:tc>
        <w:tc>
          <w:tcPr>
            <w:tcW w:w="892" w:type="dxa"/>
            <w:vAlign w:val="center"/>
          </w:tcPr>
          <w:p w14:paraId="241F7FF8" w14:textId="50430483" w:rsidR="008C70E8" w:rsidRPr="00433464" w:rsidRDefault="008C70E8" w:rsidP="008C70E8">
            <w:pPr>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sz w:val="20"/>
                <w:szCs w:val="40"/>
              </w:rPr>
            </w:pPr>
            <w:r>
              <w:rPr>
                <w:rFonts w:ascii="Franklin Gothic Book" w:hAnsi="Franklin Gothic Book"/>
                <w:sz w:val="20"/>
                <w:szCs w:val="20"/>
              </w:rPr>
              <w:t>3</w:t>
            </w:r>
          </w:p>
        </w:tc>
      </w:tr>
      <w:tr w:rsidR="00084DFA" w14:paraId="1EB7082F" w14:textId="77777777" w:rsidTr="00342E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765" w:type="dxa"/>
          </w:tcPr>
          <w:p w14:paraId="674379CF" w14:textId="33A21028" w:rsidR="00084DFA" w:rsidRPr="00484B20" w:rsidRDefault="00084DFA" w:rsidP="00084DFA">
            <w:pPr>
              <w:rPr>
                <w:rFonts w:ascii="Franklin Gothic Demi" w:hAnsi="Franklin Gothic Demi"/>
                <w:b w:val="0"/>
                <w:sz w:val="20"/>
                <w:szCs w:val="40"/>
              </w:rPr>
            </w:pPr>
            <w:r>
              <w:rPr>
                <w:rFonts w:ascii="Franklin Gothic Book" w:hAnsi="Franklin Gothic Book"/>
                <w:b w:val="0"/>
                <w:sz w:val="20"/>
                <w:szCs w:val="20"/>
              </w:rPr>
              <w:t>MUSI442 SPECIAL TOPICS IN MUSIC TECHNOLOGY</w:t>
            </w:r>
          </w:p>
        </w:tc>
        <w:tc>
          <w:tcPr>
            <w:tcW w:w="900" w:type="dxa"/>
          </w:tcPr>
          <w:p w14:paraId="22A4EECA" w14:textId="0899C0BE" w:rsidR="00084DFA" w:rsidRPr="00084DFA" w:rsidRDefault="00084DFA" w:rsidP="00084DFA">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sz w:val="20"/>
                <w:szCs w:val="40"/>
              </w:rPr>
            </w:pPr>
            <w:r w:rsidRPr="00051C1F">
              <w:rPr>
                <w:rFonts w:ascii="Franklin Gothic Book" w:hAnsi="Franklin Gothic Book"/>
                <w:sz w:val="20"/>
                <w:szCs w:val="20"/>
              </w:rPr>
              <w:t>3</w:t>
            </w:r>
          </w:p>
        </w:tc>
        <w:tc>
          <w:tcPr>
            <w:tcW w:w="5130" w:type="dxa"/>
          </w:tcPr>
          <w:p w14:paraId="2C698723" w14:textId="64C1A4D3" w:rsidR="00084DFA" w:rsidRPr="00433464" w:rsidRDefault="00084DFA" w:rsidP="00084DFA">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051C1F">
              <w:rPr>
                <w:rFonts w:ascii="Franklin Gothic Book" w:hAnsi="Franklin Gothic Book"/>
                <w:sz w:val="20"/>
                <w:szCs w:val="20"/>
              </w:rPr>
              <w:t>GENERAL EDUCATION COURSE</w:t>
            </w:r>
          </w:p>
        </w:tc>
        <w:tc>
          <w:tcPr>
            <w:tcW w:w="892" w:type="dxa"/>
          </w:tcPr>
          <w:p w14:paraId="677215B1" w14:textId="73DD127C" w:rsidR="00084DFA" w:rsidRPr="00433464" w:rsidRDefault="00084DFA" w:rsidP="00084DFA">
            <w:pPr>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sidRPr="00051C1F">
              <w:rPr>
                <w:rFonts w:ascii="Franklin Gothic Book" w:hAnsi="Franklin Gothic Book"/>
                <w:sz w:val="20"/>
                <w:szCs w:val="20"/>
              </w:rPr>
              <w:t>3</w:t>
            </w:r>
          </w:p>
        </w:tc>
      </w:tr>
      <w:tr w:rsidR="00DA1C3E" w14:paraId="4DF42072" w14:textId="77777777" w:rsidTr="007B6C80">
        <w:trPr>
          <w:trHeight w:val="255"/>
        </w:trPr>
        <w:tc>
          <w:tcPr>
            <w:cnfStyle w:val="001000000000" w:firstRow="0" w:lastRow="0" w:firstColumn="1" w:lastColumn="0" w:oddVBand="0" w:evenVBand="0" w:oddHBand="0" w:evenHBand="0" w:firstRowFirstColumn="0" w:firstRowLastColumn="0" w:lastRowFirstColumn="0" w:lastRowLastColumn="0"/>
            <w:tcW w:w="4765" w:type="dxa"/>
          </w:tcPr>
          <w:p w14:paraId="33E8C958" w14:textId="0754F4CE" w:rsidR="00DA1C3E" w:rsidRPr="00084DFA" w:rsidRDefault="00DA1C3E" w:rsidP="00DA1C3E">
            <w:pPr>
              <w:rPr>
                <w:rFonts w:ascii="Franklin Gothic Book" w:hAnsi="Franklin Gothic Book"/>
                <w:b w:val="0"/>
                <w:sz w:val="20"/>
                <w:szCs w:val="20"/>
              </w:rPr>
            </w:pPr>
            <w:r>
              <w:rPr>
                <w:rFonts w:ascii="Franklin Gothic Book" w:hAnsi="Franklin Gothic Book"/>
                <w:b w:val="0"/>
                <w:sz w:val="20"/>
                <w:szCs w:val="20"/>
              </w:rPr>
              <w:t>MUSI443 AUDIO RECORDING LAB</w:t>
            </w:r>
          </w:p>
        </w:tc>
        <w:tc>
          <w:tcPr>
            <w:tcW w:w="900" w:type="dxa"/>
          </w:tcPr>
          <w:p w14:paraId="04810406" w14:textId="61402B12" w:rsidR="00DA1C3E" w:rsidRPr="00084DFA" w:rsidRDefault="00DA1C3E" w:rsidP="00DA1C3E">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p>
        </w:tc>
        <w:tc>
          <w:tcPr>
            <w:tcW w:w="5130" w:type="dxa"/>
          </w:tcPr>
          <w:p w14:paraId="6483FF7E" w14:textId="031B051A" w:rsidR="00DA1C3E" w:rsidRPr="00ED0E51" w:rsidRDefault="00DA1C3E" w:rsidP="00DA1C3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GENERAL EDUCATION COURSE</w:t>
            </w:r>
          </w:p>
        </w:tc>
        <w:tc>
          <w:tcPr>
            <w:tcW w:w="892" w:type="dxa"/>
          </w:tcPr>
          <w:p w14:paraId="36ED7026" w14:textId="3E9F7935" w:rsidR="00DA1C3E" w:rsidRPr="00ED0E51" w:rsidRDefault="00DA1C3E" w:rsidP="00DA1C3E">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3</w:t>
            </w:r>
          </w:p>
        </w:tc>
      </w:tr>
      <w:tr w:rsidR="00DA1C3E" w14:paraId="2B85D0E1" w14:textId="77777777" w:rsidTr="007B6C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65" w:type="dxa"/>
          </w:tcPr>
          <w:p w14:paraId="6E17189B" w14:textId="677E3C69" w:rsidR="00DA1C3E" w:rsidRPr="00084DFA" w:rsidRDefault="00DA1C3E" w:rsidP="00DA1C3E">
            <w:pPr>
              <w:rPr>
                <w:rFonts w:ascii="Franklin Gothic Book" w:hAnsi="Franklin Gothic Book"/>
                <w:sz w:val="20"/>
                <w:szCs w:val="20"/>
              </w:rPr>
            </w:pPr>
            <w:r w:rsidRPr="00084DFA">
              <w:rPr>
                <w:rFonts w:ascii="Franklin Gothic Book" w:hAnsi="Franklin Gothic Book"/>
                <w:b w:val="0"/>
                <w:sz w:val="20"/>
                <w:szCs w:val="20"/>
              </w:rPr>
              <w:t>MEDIA-, TECHNOLOGY-, or BUSINESS-RELATED ELECTIVE</w:t>
            </w:r>
          </w:p>
        </w:tc>
        <w:tc>
          <w:tcPr>
            <w:tcW w:w="900" w:type="dxa"/>
          </w:tcPr>
          <w:p w14:paraId="0717D538" w14:textId="70E07610" w:rsidR="00DA1C3E" w:rsidRPr="00084DFA" w:rsidRDefault="00DA1C3E" w:rsidP="00DA1C3E">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084DFA">
              <w:rPr>
                <w:rFonts w:ascii="Franklin Gothic Book" w:hAnsi="Franklin Gothic Book"/>
                <w:sz w:val="20"/>
                <w:szCs w:val="20"/>
              </w:rPr>
              <w:t>3</w:t>
            </w:r>
          </w:p>
        </w:tc>
        <w:tc>
          <w:tcPr>
            <w:tcW w:w="5130" w:type="dxa"/>
          </w:tcPr>
          <w:p w14:paraId="385B6FD4" w14:textId="1569D0EB" w:rsidR="00DA1C3E" w:rsidRPr="00051C1F" w:rsidRDefault="00DA1C3E" w:rsidP="00DA1C3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GENERAL EDUCATION COURSE</w:t>
            </w:r>
          </w:p>
        </w:tc>
        <w:tc>
          <w:tcPr>
            <w:tcW w:w="892" w:type="dxa"/>
          </w:tcPr>
          <w:p w14:paraId="26DDF17B" w14:textId="17807E12" w:rsidR="00DA1C3E" w:rsidRPr="00051C1F" w:rsidRDefault="00DA1C3E" w:rsidP="00DA1C3E">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3</w:t>
            </w:r>
          </w:p>
        </w:tc>
      </w:tr>
      <w:tr w:rsidR="00DA1C3E" w14:paraId="2A6979B9"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298D898F" w14:textId="3EE41CC8" w:rsidR="00DA1C3E" w:rsidRPr="00051C1F" w:rsidRDefault="00DA1C3E" w:rsidP="00DA1C3E">
            <w:pPr>
              <w:rPr>
                <w:rFonts w:ascii="Franklin Gothic Book" w:hAnsi="Franklin Gothic Book"/>
                <w:b w:val="0"/>
                <w:sz w:val="20"/>
                <w:szCs w:val="20"/>
              </w:rPr>
            </w:pPr>
            <w:r w:rsidRPr="00051C1F">
              <w:rPr>
                <w:rFonts w:ascii="Franklin Gothic Book" w:hAnsi="Franklin Gothic Book"/>
                <w:b w:val="0"/>
                <w:sz w:val="20"/>
                <w:szCs w:val="20"/>
              </w:rPr>
              <w:t>GENERAL EDUCATION COURSE</w:t>
            </w:r>
          </w:p>
        </w:tc>
        <w:tc>
          <w:tcPr>
            <w:tcW w:w="900" w:type="dxa"/>
          </w:tcPr>
          <w:p w14:paraId="35E30C1D" w14:textId="5030F07C" w:rsidR="00DA1C3E" w:rsidRPr="00ED0E51" w:rsidRDefault="00DA1C3E" w:rsidP="00DA1C3E">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051C1F">
              <w:rPr>
                <w:rFonts w:ascii="Franklin Gothic Book" w:hAnsi="Franklin Gothic Book"/>
                <w:sz w:val="20"/>
                <w:szCs w:val="20"/>
              </w:rPr>
              <w:t>3</w:t>
            </w:r>
          </w:p>
        </w:tc>
        <w:tc>
          <w:tcPr>
            <w:tcW w:w="5130" w:type="dxa"/>
          </w:tcPr>
          <w:p w14:paraId="62549438" w14:textId="06C84F10" w:rsidR="00DA1C3E" w:rsidRPr="00ED0E51" w:rsidRDefault="00DA1C3E" w:rsidP="00DA1C3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892" w:type="dxa"/>
          </w:tcPr>
          <w:p w14:paraId="61C70075" w14:textId="45AC871D" w:rsidR="00DA1C3E" w:rsidRPr="00ED0E51" w:rsidRDefault="00DA1C3E" w:rsidP="00DA1C3E">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084DFA" w14:paraId="6F737CE1" w14:textId="77777777" w:rsidTr="007B6C8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765" w:type="dxa"/>
          </w:tcPr>
          <w:p w14:paraId="160B6D05" w14:textId="008697FF" w:rsidR="00084DFA" w:rsidRDefault="00084DFA" w:rsidP="00084DFA">
            <w:pPr>
              <w:rPr>
                <w:rFonts w:ascii="Franklin Gothic Book" w:hAnsi="Franklin Gothic Book"/>
                <w:b w:val="0"/>
                <w:sz w:val="20"/>
                <w:szCs w:val="20"/>
              </w:rPr>
            </w:pPr>
            <w:r w:rsidRPr="00051C1F">
              <w:rPr>
                <w:rFonts w:ascii="Franklin Gothic Book" w:hAnsi="Franklin Gothic Book"/>
                <w:b w:val="0"/>
                <w:sz w:val="20"/>
                <w:szCs w:val="20"/>
              </w:rPr>
              <w:t>GENERAL EDUCATION COURSE</w:t>
            </w:r>
          </w:p>
        </w:tc>
        <w:tc>
          <w:tcPr>
            <w:tcW w:w="900" w:type="dxa"/>
          </w:tcPr>
          <w:p w14:paraId="4F622265" w14:textId="4681C809" w:rsidR="00084DFA" w:rsidRDefault="00084DFA" w:rsidP="00084DF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3</w:t>
            </w:r>
          </w:p>
        </w:tc>
        <w:tc>
          <w:tcPr>
            <w:tcW w:w="5130" w:type="dxa"/>
          </w:tcPr>
          <w:p w14:paraId="02CE64C5" w14:textId="77777777" w:rsidR="00084DFA" w:rsidRPr="00ED0E51" w:rsidRDefault="00084DFA" w:rsidP="00084DFA">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c>
          <w:tcPr>
            <w:tcW w:w="892" w:type="dxa"/>
          </w:tcPr>
          <w:p w14:paraId="42FC9882" w14:textId="77777777" w:rsidR="00084DFA" w:rsidRPr="00ED0E51" w:rsidRDefault="00084DFA" w:rsidP="00084DFA">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097244" w14:paraId="757CFB49" w14:textId="77777777" w:rsidTr="007B6C80">
        <w:trPr>
          <w:trHeight w:val="270"/>
        </w:trPr>
        <w:tc>
          <w:tcPr>
            <w:cnfStyle w:val="001000000000" w:firstRow="0" w:lastRow="0" w:firstColumn="1" w:lastColumn="0" w:oddVBand="0" w:evenVBand="0" w:oddHBand="0" w:evenHBand="0" w:firstRowFirstColumn="0" w:firstRowLastColumn="0" w:lastRowFirstColumn="0" w:lastRowLastColumn="0"/>
            <w:tcW w:w="4765" w:type="dxa"/>
          </w:tcPr>
          <w:p w14:paraId="57E17862" w14:textId="77777777" w:rsidR="00097244" w:rsidRPr="00097244" w:rsidRDefault="00097244" w:rsidP="00A62723">
            <w:pPr>
              <w:jc w:val="right"/>
              <w:rPr>
                <w:rFonts w:ascii="Franklin Gothic Book" w:hAnsi="Franklin Gothic Book"/>
                <w:b w:val="0"/>
                <w:sz w:val="20"/>
                <w:szCs w:val="20"/>
              </w:rPr>
            </w:pPr>
            <w:r w:rsidRPr="00097244">
              <w:rPr>
                <w:rFonts w:ascii="Franklin Gothic Book" w:hAnsi="Franklin Gothic Book"/>
                <w:b w:val="0"/>
                <w:sz w:val="20"/>
                <w:szCs w:val="20"/>
              </w:rPr>
              <w:t>Semester Total</w:t>
            </w:r>
          </w:p>
        </w:tc>
        <w:tc>
          <w:tcPr>
            <w:tcW w:w="900" w:type="dxa"/>
          </w:tcPr>
          <w:p w14:paraId="7FD421A9" w14:textId="650A2D09" w:rsidR="00097244" w:rsidRDefault="00097244"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8C70E8">
              <w:rPr>
                <w:rFonts w:ascii="Franklin Gothic Book" w:hAnsi="Franklin Gothic Book"/>
                <w:sz w:val="20"/>
                <w:szCs w:val="20"/>
              </w:rPr>
              <w:t>5</w:t>
            </w:r>
          </w:p>
        </w:tc>
        <w:tc>
          <w:tcPr>
            <w:tcW w:w="5130" w:type="dxa"/>
          </w:tcPr>
          <w:p w14:paraId="081C5D57" w14:textId="77777777" w:rsidR="00097244" w:rsidRPr="00ED0E51" w:rsidRDefault="00097244" w:rsidP="00A62723">
            <w:pPr>
              <w:jc w:val="right"/>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Semester Total</w:t>
            </w:r>
          </w:p>
        </w:tc>
        <w:tc>
          <w:tcPr>
            <w:tcW w:w="892" w:type="dxa"/>
          </w:tcPr>
          <w:p w14:paraId="43357958" w14:textId="43243520" w:rsidR="00097244" w:rsidRDefault="007B6C80" w:rsidP="00A6272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1</w:t>
            </w:r>
            <w:r w:rsidR="00084DFA">
              <w:rPr>
                <w:rFonts w:ascii="Franklin Gothic Book" w:hAnsi="Franklin Gothic Book"/>
                <w:sz w:val="20"/>
                <w:szCs w:val="20"/>
              </w:rPr>
              <w:t>6</w:t>
            </w:r>
          </w:p>
        </w:tc>
      </w:tr>
    </w:tbl>
    <w:p w14:paraId="50A4943E" w14:textId="5AB28ED8" w:rsidR="004E21E0" w:rsidRDefault="004E21E0" w:rsidP="004E21E0">
      <w:pPr>
        <w:spacing w:line="240" w:lineRule="auto"/>
        <w:rPr>
          <w:rFonts w:ascii="Franklin Gothic Demi" w:hAnsi="Franklin Gothic Demi"/>
          <w:sz w:val="16"/>
          <w:szCs w:val="40"/>
        </w:rPr>
      </w:pPr>
    </w:p>
    <w:tbl>
      <w:tblPr>
        <w:tblStyle w:val="PlainTable1"/>
        <w:tblW w:w="11695" w:type="dxa"/>
        <w:tblLayout w:type="fixed"/>
        <w:tblLook w:val="04A0" w:firstRow="1" w:lastRow="0" w:firstColumn="1" w:lastColumn="0" w:noHBand="0" w:noVBand="1"/>
      </w:tblPr>
      <w:tblGrid>
        <w:gridCol w:w="9175"/>
        <w:gridCol w:w="2520"/>
      </w:tblGrid>
      <w:tr w:rsidR="00E5424B" w14:paraId="6550DFA6" w14:textId="77777777" w:rsidTr="003A4556">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1695" w:type="dxa"/>
            <w:gridSpan w:val="2"/>
            <w:shd w:val="clear" w:color="auto" w:fill="000000" w:themeFill="text1"/>
          </w:tcPr>
          <w:p w14:paraId="1BBAB8D1" w14:textId="77777777" w:rsidR="00E5424B" w:rsidRPr="00AA4062" w:rsidRDefault="00E5424B" w:rsidP="003A4556">
            <w:pPr>
              <w:jc w:val="center"/>
              <w:rPr>
                <w:rFonts w:ascii="Franklin Gothic Heavy" w:hAnsi="Franklin Gothic Heavy"/>
                <w:b w:val="0"/>
                <w:sz w:val="32"/>
                <w:szCs w:val="40"/>
              </w:rPr>
            </w:pPr>
            <w:bookmarkStart w:id="2" w:name="_Hlk140510617"/>
            <w:r>
              <w:rPr>
                <w:rFonts w:ascii="Franklin Gothic Heavy" w:hAnsi="Franklin Gothic Heavy"/>
                <w:b w:val="0"/>
                <w:sz w:val="32"/>
                <w:szCs w:val="40"/>
              </w:rPr>
              <w:t>Other Requirements</w:t>
            </w:r>
          </w:p>
        </w:tc>
      </w:tr>
      <w:tr w:rsidR="00E5424B" w:rsidRPr="00433464" w14:paraId="30906CB2" w14:textId="77777777" w:rsidTr="003A455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75" w:type="dxa"/>
            <w:vAlign w:val="center"/>
          </w:tcPr>
          <w:p w14:paraId="6AA0C635" w14:textId="77777777" w:rsidR="00E5424B" w:rsidRPr="00433464" w:rsidRDefault="00E5424B" w:rsidP="003A4556">
            <w:pPr>
              <w:rPr>
                <w:rFonts w:ascii="Franklin Gothic Demi" w:hAnsi="Franklin Gothic Demi"/>
                <w:b w:val="0"/>
                <w:sz w:val="20"/>
                <w:szCs w:val="40"/>
              </w:rPr>
            </w:pPr>
            <w:r>
              <w:rPr>
                <w:rFonts w:ascii="Franklin Gothic Demi" w:hAnsi="Franklin Gothic Demi"/>
                <w:b w:val="0"/>
                <w:sz w:val="20"/>
                <w:szCs w:val="40"/>
              </w:rPr>
              <w:t>Proficiencies</w:t>
            </w:r>
          </w:p>
        </w:tc>
        <w:tc>
          <w:tcPr>
            <w:tcW w:w="2520" w:type="dxa"/>
            <w:vAlign w:val="center"/>
          </w:tcPr>
          <w:p w14:paraId="34E0D677" w14:textId="77777777" w:rsidR="00E5424B" w:rsidRPr="00433464" w:rsidRDefault="00E5424B" w:rsidP="003A4556">
            <w:pPr>
              <w:cnfStyle w:val="000000100000" w:firstRow="0" w:lastRow="0" w:firstColumn="0" w:lastColumn="0" w:oddVBand="0" w:evenVBand="0" w:oddHBand="1" w:evenHBand="0" w:firstRowFirstColumn="0" w:firstRowLastColumn="0" w:lastRowFirstColumn="0" w:lastRowLastColumn="0"/>
              <w:rPr>
                <w:rFonts w:ascii="Franklin Gothic Demi" w:hAnsi="Franklin Gothic Demi"/>
                <w:sz w:val="20"/>
                <w:szCs w:val="40"/>
              </w:rPr>
            </w:pPr>
            <w:r>
              <w:rPr>
                <w:rFonts w:ascii="Franklin Gothic Demi" w:hAnsi="Franklin Gothic Demi"/>
                <w:sz w:val="20"/>
                <w:szCs w:val="40"/>
              </w:rPr>
              <w:t>Completion date</w:t>
            </w:r>
          </w:p>
        </w:tc>
      </w:tr>
      <w:tr w:rsidR="00E5424B" w14:paraId="2D66D823" w14:textId="77777777" w:rsidTr="003A4556">
        <w:trPr>
          <w:trHeight w:val="255"/>
        </w:trPr>
        <w:tc>
          <w:tcPr>
            <w:cnfStyle w:val="001000000000" w:firstRow="0" w:lastRow="0" w:firstColumn="1" w:lastColumn="0" w:oddVBand="0" w:evenVBand="0" w:oddHBand="0" w:evenHBand="0" w:firstRowFirstColumn="0" w:firstRowLastColumn="0" w:lastRowFirstColumn="0" w:lastRowLastColumn="0"/>
            <w:tcW w:w="9175" w:type="dxa"/>
          </w:tcPr>
          <w:p w14:paraId="2FA6BDDC" w14:textId="77777777" w:rsidR="00E5424B" w:rsidRPr="00EF764B" w:rsidRDefault="00E5424B" w:rsidP="003A4556">
            <w:pPr>
              <w:rPr>
                <w:rFonts w:ascii="Franklin Gothic Book" w:hAnsi="Franklin Gothic Book"/>
                <w:b w:val="0"/>
                <w:sz w:val="20"/>
                <w:szCs w:val="20"/>
              </w:rPr>
            </w:pPr>
            <w:r w:rsidRPr="00EF764B">
              <w:rPr>
                <w:rFonts w:ascii="Franklin Gothic Book" w:hAnsi="Franklin Gothic Book"/>
                <w:b w:val="0"/>
                <w:sz w:val="20"/>
                <w:szCs w:val="20"/>
              </w:rPr>
              <w:t>Sophomore Review (offered in spring semesters)</w:t>
            </w:r>
          </w:p>
          <w:p w14:paraId="2ACE688E" w14:textId="77777777" w:rsidR="00E5424B" w:rsidRPr="00EF764B" w:rsidRDefault="00E5424B" w:rsidP="003A4556">
            <w:pPr>
              <w:pStyle w:val="ListParagraph"/>
              <w:numPr>
                <w:ilvl w:val="0"/>
                <w:numId w:val="6"/>
              </w:numPr>
              <w:rPr>
                <w:rFonts w:ascii="Franklin Gothic Book" w:hAnsi="Franklin Gothic Book"/>
                <w:b w:val="0"/>
                <w:sz w:val="16"/>
                <w:szCs w:val="16"/>
              </w:rPr>
            </w:pPr>
            <w:r w:rsidRPr="00EF764B">
              <w:rPr>
                <w:rFonts w:ascii="Franklin Gothic Book" w:hAnsi="Franklin Gothic Book"/>
                <w:b w:val="0"/>
                <w:sz w:val="16"/>
                <w:szCs w:val="16"/>
              </w:rPr>
              <w:t xml:space="preserve">taken in the fourth semester </w:t>
            </w:r>
          </w:p>
          <w:p w14:paraId="4B8DDBF0" w14:textId="77777777" w:rsidR="00E5424B" w:rsidRPr="00267D2B" w:rsidRDefault="00E5424B" w:rsidP="003A4556">
            <w:pPr>
              <w:pStyle w:val="ListParagraph"/>
              <w:numPr>
                <w:ilvl w:val="0"/>
                <w:numId w:val="6"/>
              </w:numPr>
              <w:rPr>
                <w:rFonts w:ascii="Franklin Gothic Book" w:hAnsi="Franklin Gothic Book"/>
                <w:b w:val="0"/>
                <w:bCs w:val="0"/>
                <w:sz w:val="16"/>
                <w:szCs w:val="16"/>
              </w:rPr>
            </w:pPr>
            <w:r w:rsidRPr="00EF764B">
              <w:rPr>
                <w:rFonts w:ascii="Franklin Gothic Book" w:hAnsi="Franklin Gothic Book"/>
                <w:b w:val="0"/>
                <w:sz w:val="16"/>
                <w:szCs w:val="16"/>
              </w:rPr>
              <w:t>transfer students with more than two semesters take in the first spring semester</w:t>
            </w:r>
          </w:p>
        </w:tc>
        <w:tc>
          <w:tcPr>
            <w:tcW w:w="2520" w:type="dxa"/>
          </w:tcPr>
          <w:p w14:paraId="1C3B638D" w14:textId="77777777" w:rsidR="00E5424B" w:rsidRPr="00ED0E51" w:rsidRDefault="00E5424B" w:rsidP="003A4556">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E5424B" w14:paraId="71614816" w14:textId="77777777" w:rsidTr="003A455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175" w:type="dxa"/>
          </w:tcPr>
          <w:p w14:paraId="5D7E8E3B" w14:textId="77777777" w:rsidR="00E5424B" w:rsidRDefault="00E5424B" w:rsidP="003A4556">
            <w:pPr>
              <w:rPr>
                <w:rFonts w:ascii="Franklin Gothic Book" w:hAnsi="Franklin Gothic Book"/>
                <w:bCs w:val="0"/>
                <w:sz w:val="20"/>
                <w:szCs w:val="20"/>
              </w:rPr>
            </w:pPr>
            <w:r>
              <w:rPr>
                <w:rFonts w:ascii="Franklin Gothic Book" w:hAnsi="Franklin Gothic Book"/>
                <w:b w:val="0"/>
                <w:sz w:val="20"/>
                <w:szCs w:val="20"/>
              </w:rPr>
              <w:t>Piano Proficiency I</w:t>
            </w:r>
          </w:p>
          <w:p w14:paraId="5B234D44" w14:textId="77777777" w:rsidR="00E5424B" w:rsidRPr="00005566" w:rsidRDefault="00E5424B" w:rsidP="003A4556">
            <w:pPr>
              <w:pStyle w:val="ListParagraph"/>
              <w:numPr>
                <w:ilvl w:val="0"/>
                <w:numId w:val="6"/>
              </w:numPr>
              <w:rPr>
                <w:rFonts w:ascii="Franklin Gothic Book" w:hAnsi="Franklin Gothic Book"/>
                <w:b w:val="0"/>
                <w:sz w:val="20"/>
                <w:szCs w:val="20"/>
              </w:rPr>
            </w:pPr>
            <w:r w:rsidRPr="00005566">
              <w:rPr>
                <w:rFonts w:ascii="Franklin Gothic Book" w:hAnsi="Franklin Gothic Book"/>
                <w:b w:val="0"/>
                <w:sz w:val="16"/>
                <w:szCs w:val="16"/>
              </w:rPr>
              <w:t>comprehensive piano skills assessment offered at the conclusion of APMU123 CLASS PIANO III</w:t>
            </w:r>
          </w:p>
        </w:tc>
        <w:tc>
          <w:tcPr>
            <w:tcW w:w="2520" w:type="dxa"/>
          </w:tcPr>
          <w:p w14:paraId="74580FC1" w14:textId="77777777" w:rsidR="00E5424B" w:rsidRPr="00ED0E51" w:rsidRDefault="00E5424B" w:rsidP="003A455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335B8C" w14:paraId="41A086D4" w14:textId="77777777" w:rsidTr="003A4556">
        <w:trPr>
          <w:trHeight w:val="270"/>
        </w:trPr>
        <w:tc>
          <w:tcPr>
            <w:cnfStyle w:val="001000000000" w:firstRow="0" w:lastRow="0" w:firstColumn="1" w:lastColumn="0" w:oddVBand="0" w:evenVBand="0" w:oddHBand="0" w:evenHBand="0" w:firstRowFirstColumn="0" w:firstRowLastColumn="0" w:lastRowFirstColumn="0" w:lastRowLastColumn="0"/>
            <w:tcW w:w="9175" w:type="dxa"/>
          </w:tcPr>
          <w:p w14:paraId="24D70718" w14:textId="77777777" w:rsidR="00335B8C" w:rsidRDefault="00335B8C" w:rsidP="003A4556">
            <w:pPr>
              <w:rPr>
                <w:rFonts w:ascii="Franklin Gothic Book" w:hAnsi="Franklin Gothic Book"/>
                <w:sz w:val="20"/>
                <w:szCs w:val="20"/>
              </w:rPr>
            </w:pPr>
          </w:p>
        </w:tc>
        <w:tc>
          <w:tcPr>
            <w:tcW w:w="2520" w:type="dxa"/>
          </w:tcPr>
          <w:p w14:paraId="6837D984" w14:textId="77777777" w:rsidR="00335B8C" w:rsidRPr="00ED0E51" w:rsidRDefault="00335B8C" w:rsidP="003A4556">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335B8C" w14:paraId="60CBC13E" w14:textId="77777777" w:rsidTr="003A455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175" w:type="dxa"/>
          </w:tcPr>
          <w:p w14:paraId="09B5D139" w14:textId="716AF54F" w:rsidR="00335B8C" w:rsidRPr="00335B8C" w:rsidRDefault="00335B8C" w:rsidP="003A4556">
            <w:pPr>
              <w:rPr>
                <w:rFonts w:ascii="Franklin Gothic Book" w:hAnsi="Franklin Gothic Book"/>
                <w:b w:val="0"/>
                <w:bCs w:val="0"/>
                <w:sz w:val="20"/>
                <w:szCs w:val="20"/>
              </w:rPr>
            </w:pPr>
            <w:r>
              <w:rPr>
                <w:rFonts w:ascii="Franklin Gothic Book" w:hAnsi="Franklin Gothic Book"/>
                <w:b w:val="0"/>
                <w:bCs w:val="0"/>
                <w:sz w:val="20"/>
                <w:szCs w:val="20"/>
              </w:rPr>
              <w:t>Technology Capstone Project</w:t>
            </w:r>
          </w:p>
        </w:tc>
        <w:tc>
          <w:tcPr>
            <w:tcW w:w="2520" w:type="dxa"/>
          </w:tcPr>
          <w:p w14:paraId="1F281C20" w14:textId="77777777" w:rsidR="00335B8C" w:rsidRPr="00ED0E51" w:rsidRDefault="00335B8C" w:rsidP="003A4556">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r w:rsidR="00E5424B" w14:paraId="56AA1363" w14:textId="77777777" w:rsidTr="003A4556">
        <w:trPr>
          <w:trHeight w:val="270"/>
        </w:trPr>
        <w:tc>
          <w:tcPr>
            <w:cnfStyle w:val="001000000000" w:firstRow="0" w:lastRow="0" w:firstColumn="1" w:lastColumn="0" w:oddVBand="0" w:evenVBand="0" w:oddHBand="0" w:evenHBand="0" w:firstRowFirstColumn="0" w:firstRowLastColumn="0" w:lastRowFirstColumn="0" w:lastRowLastColumn="0"/>
            <w:tcW w:w="9175" w:type="dxa"/>
          </w:tcPr>
          <w:p w14:paraId="2D39BD53" w14:textId="36FEA5BD" w:rsidR="00E5424B" w:rsidRDefault="00E5424B" w:rsidP="003A4556">
            <w:pPr>
              <w:rPr>
                <w:rFonts w:ascii="Franklin Gothic Book" w:hAnsi="Franklin Gothic Book"/>
                <w:b w:val="0"/>
                <w:sz w:val="20"/>
                <w:szCs w:val="20"/>
              </w:rPr>
            </w:pPr>
            <w:r>
              <w:rPr>
                <w:rFonts w:ascii="Franklin Gothic Book" w:hAnsi="Franklin Gothic Book"/>
                <w:b w:val="0"/>
                <w:sz w:val="20"/>
                <w:szCs w:val="20"/>
              </w:rPr>
              <w:t xml:space="preserve">Maintain </w:t>
            </w:r>
            <w:r w:rsidR="00DC4996">
              <w:rPr>
                <w:rFonts w:ascii="Franklin Gothic Book" w:hAnsi="Franklin Gothic Book"/>
                <w:b w:val="0"/>
                <w:sz w:val="20"/>
                <w:szCs w:val="20"/>
              </w:rPr>
              <w:t>2.5</w:t>
            </w:r>
            <w:r>
              <w:rPr>
                <w:rFonts w:ascii="Franklin Gothic Book" w:hAnsi="Franklin Gothic Book"/>
                <w:b w:val="0"/>
                <w:sz w:val="20"/>
                <w:szCs w:val="20"/>
              </w:rPr>
              <w:t xml:space="preserve"> GPA</w:t>
            </w:r>
          </w:p>
        </w:tc>
        <w:tc>
          <w:tcPr>
            <w:tcW w:w="2520" w:type="dxa"/>
          </w:tcPr>
          <w:p w14:paraId="1B20DC24" w14:textId="77777777" w:rsidR="00E5424B" w:rsidRPr="00ED0E51" w:rsidRDefault="00E5424B" w:rsidP="003A4556">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bookmarkEnd w:id="2"/>
    </w:tbl>
    <w:p w14:paraId="79A1023C" w14:textId="77777777" w:rsidR="00C54DC8" w:rsidRDefault="00C54DC8" w:rsidP="004E21E0">
      <w:pPr>
        <w:spacing w:line="240" w:lineRule="auto"/>
        <w:rPr>
          <w:rFonts w:ascii="Franklin Gothic Demi" w:hAnsi="Franklin Gothic Demi"/>
          <w:sz w:val="16"/>
          <w:szCs w:val="40"/>
        </w:rPr>
      </w:pPr>
    </w:p>
    <w:p w14:paraId="233E77A0" w14:textId="77777777" w:rsidR="00C54DC8" w:rsidRPr="006F451E" w:rsidRDefault="00C54DC8" w:rsidP="004E21E0">
      <w:pPr>
        <w:spacing w:line="240" w:lineRule="auto"/>
        <w:rPr>
          <w:rFonts w:ascii="Franklin Gothic Demi" w:hAnsi="Franklin Gothic Demi"/>
          <w:sz w:val="16"/>
          <w:szCs w:val="40"/>
        </w:rPr>
      </w:pPr>
    </w:p>
    <w:p w14:paraId="59CFAFE4" w14:textId="11AD4A70" w:rsidR="00097244" w:rsidRPr="00097244" w:rsidRDefault="00C53EC5" w:rsidP="0015388A">
      <w:pPr>
        <w:spacing w:line="240" w:lineRule="auto"/>
        <w:rPr>
          <w:rFonts w:ascii="Franklin Gothic Demi" w:hAnsi="Franklin Gothic Demi"/>
          <w:sz w:val="16"/>
          <w:szCs w:val="40"/>
        </w:rPr>
      </w:pPr>
      <w:r>
        <w:rPr>
          <w:rFonts w:ascii="Franklin Gothic Demi" w:hAnsi="Franklin Gothic Demi"/>
          <w:noProof/>
          <w:sz w:val="16"/>
          <w:szCs w:val="40"/>
        </w:rPr>
        <mc:AlternateContent>
          <mc:Choice Requires="wps">
            <w:drawing>
              <wp:anchor distT="0" distB="0" distL="114300" distR="114300" simplePos="0" relativeHeight="251658240" behindDoc="0" locked="0" layoutInCell="1" allowOverlap="1" wp14:anchorId="400D5386" wp14:editId="15FE6E11">
                <wp:simplePos x="0" y="0"/>
                <wp:positionH relativeFrom="column">
                  <wp:posOffset>-30480</wp:posOffset>
                </wp:positionH>
                <wp:positionV relativeFrom="paragraph">
                  <wp:posOffset>102870</wp:posOffset>
                </wp:positionV>
                <wp:extent cx="7452360" cy="5334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7452360" cy="533400"/>
                        </a:xfrm>
                        <a:prstGeom prst="rect">
                          <a:avLst/>
                        </a:prstGeom>
                        <a:solidFill>
                          <a:schemeClr val="lt1"/>
                        </a:solidFill>
                        <a:ln w="6350">
                          <a:solidFill>
                            <a:prstClr val="black"/>
                          </a:solidFill>
                        </a:ln>
                      </wps:spPr>
                      <wps:txbx>
                        <w:txbxContent>
                          <w:p w14:paraId="484A65A1" w14:textId="37E42ACD" w:rsidR="00A62723" w:rsidRPr="00E012C1" w:rsidRDefault="00A62723">
                            <w:pPr>
                              <w:rPr>
                                <w:rFonts w:ascii="Franklin Gothic Heavy" w:hAnsi="Franklin Gothic Heavy"/>
                              </w:rPr>
                            </w:pPr>
                            <w:r w:rsidRPr="00E012C1">
                              <w:rPr>
                                <w:rFonts w:ascii="Franklin Gothic Heavy" w:hAnsi="Franklin Gothic Heavy"/>
                              </w:rPr>
                              <w:t xml:space="preserve">Winter/Summer </w:t>
                            </w:r>
                            <w:r>
                              <w:rPr>
                                <w:rFonts w:ascii="Franklin Gothic Heavy" w:hAnsi="Franklin Gothic Heavy"/>
                              </w:rPr>
                              <w:t>College - Optional</w:t>
                            </w:r>
                            <w:r>
                              <w:rPr>
                                <w:rFonts w:ascii="Franklin Gothic Heavy" w:hAnsi="Franklin Gothic Heavy"/>
                              </w:rPr>
                              <w:br/>
                            </w:r>
                            <w:r>
                              <w:rPr>
                                <w:rFonts w:ascii="Franklin Gothic Book" w:hAnsi="Franklin Gothic Book"/>
                                <w:color w:val="000000" w:themeColor="text1"/>
                                <w:sz w:val="16"/>
                                <w:szCs w:val="16"/>
                              </w:rPr>
                              <w:t>While not required, Winter and Summer sessions are offered each year and may help you stay on track or get ahead. You may take up to seven (7) credits during Winter College and up to 14 credits during Summer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00D5386" id="_x0000_t202" coordsize="21600,21600" o:spt="202" path="m,l,21600r21600,l21600,xe">
                <v:stroke joinstyle="miter"/>
                <v:path gradientshapeok="t" o:connecttype="rect"/>
              </v:shapetype>
              <v:shape id="Text Box 5" o:spid="_x0000_s1026" type="#_x0000_t202" style="position:absolute;margin-left:-2.4pt;margin-top:8.1pt;width:586.8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" fillcolor="white [3201]" strokeweight=".5pt">
                <v:textbox>
                  <w:txbxContent>
                    <w:p w14:paraId="484A65A1" w14:textId="37E42ACD" w:rsidR="00A62723" w:rsidRPr="00E012C1" w:rsidRDefault="00A62723">
                      <w:pPr>
                        <w:rPr>
                          <w:rFonts w:ascii="Franklin Gothic Heavy" w:hAnsi="Franklin Gothic Heavy"/>
                        </w:rPr>
                      </w:pPr>
                      <w:r w:rsidRPr="00E012C1">
                        <w:rPr>
                          <w:rFonts w:ascii="Franklin Gothic Heavy" w:hAnsi="Franklin Gothic Heavy"/>
                        </w:rPr>
                        <w:t xml:space="preserve">Winter/Summer </w:t>
                      </w:r>
                      <w:r>
                        <w:rPr>
                          <w:rFonts w:ascii="Franklin Gothic Heavy" w:hAnsi="Franklin Gothic Heavy"/>
                        </w:rPr>
                        <w:t>College - Optional</w:t>
                      </w:r>
                      <w:r>
                        <w:rPr>
                          <w:rFonts w:ascii="Franklin Gothic Heavy" w:hAnsi="Franklin Gothic Heavy"/>
                        </w:rPr>
                        <w:br/>
                      </w:r>
                      <w:r>
                        <w:rPr>
                          <w:rFonts w:ascii="Franklin Gothic Book" w:hAnsi="Franklin Gothic Book"/>
                          <w:color w:val="000000" w:themeColor="text1"/>
                          <w:sz w:val="16"/>
                          <w:szCs w:val="16"/>
                        </w:rPr>
                        <w:t>While not required, Winter and Summer sessions are offered each year and may help you stay on track or get ahead. You may take up to seven (7) credits during Winter College and up to 14 credits during Summer College.</w:t>
                      </w:r>
                    </w:p>
                  </w:txbxContent>
                </v:textbox>
              </v:shape>
            </w:pict>
          </mc:Fallback>
        </mc:AlternateContent>
      </w:r>
    </w:p>
    <w:p w14:paraId="3FFCE78D" w14:textId="77777777" w:rsidR="00097244" w:rsidRPr="00097244" w:rsidRDefault="00097244">
      <w:pPr>
        <w:rPr>
          <w:rFonts w:ascii="Franklin Gothic Demi" w:hAnsi="Franklin Gothic Demi"/>
          <w:sz w:val="16"/>
          <w:szCs w:val="40"/>
        </w:rPr>
      </w:pPr>
    </w:p>
    <w:p w14:paraId="7E748C3D" w14:textId="63FFEB9D" w:rsidR="00D56585" w:rsidRDefault="00D56585" w:rsidP="00D56585">
      <w:pPr>
        <w:tabs>
          <w:tab w:val="right" w:pos="11664"/>
        </w:tabs>
        <w:jc w:val="right"/>
        <w:rPr>
          <w:rFonts w:ascii="Franklin Gothic Demi" w:hAnsi="Franklin Gothic Demi"/>
          <w:sz w:val="32"/>
          <w:szCs w:val="40"/>
        </w:rPr>
      </w:pPr>
    </w:p>
    <w:p w14:paraId="414D7EF4" w14:textId="53E280B5" w:rsidR="00E5424B" w:rsidRPr="00640583" w:rsidRDefault="005D63AC" w:rsidP="00D56585">
      <w:pPr>
        <w:tabs>
          <w:tab w:val="right" w:pos="11664"/>
        </w:tabs>
        <w:jc w:val="both"/>
        <w:rPr>
          <w:rFonts w:ascii="Franklin Gothic Heavy" w:hAnsi="Franklin Gothic Heavy"/>
          <w:sz w:val="36"/>
          <w:szCs w:val="36"/>
        </w:rPr>
      </w:pPr>
      <w:r w:rsidRPr="00E5424B">
        <w:rPr>
          <w:rFonts w:ascii="Franklin Gothic Demi" w:hAnsi="Franklin Gothic Demi"/>
          <w:noProof/>
          <w:sz w:val="28"/>
          <w:szCs w:val="28"/>
        </w:rPr>
        <w:lastRenderedPageBreak/>
        <mc:AlternateContent>
          <mc:Choice Requires="wps">
            <w:drawing>
              <wp:anchor distT="0" distB="0" distL="114300" distR="114300" simplePos="0" relativeHeight="251658241" behindDoc="0" locked="0" layoutInCell="1" allowOverlap="1" wp14:anchorId="5AA2D53A" wp14:editId="4F65FDBF">
                <wp:simplePos x="0" y="0"/>
                <wp:positionH relativeFrom="margin">
                  <wp:align>left</wp:align>
                </wp:positionH>
                <wp:positionV relativeFrom="paragraph">
                  <wp:posOffset>374650</wp:posOffset>
                </wp:positionV>
                <wp:extent cx="3686175" cy="9048750"/>
                <wp:effectExtent l="0" t="0" r="0" b="0"/>
                <wp:wrapSquare wrapText="bothSides"/>
                <wp:docPr id="200" name="Text Box 200"/>
                <wp:cNvGraphicFramePr/>
                <a:graphic xmlns:a="http://schemas.openxmlformats.org/drawingml/2006/main">
                  <a:graphicData uri="http://schemas.microsoft.com/office/word/2010/wordprocessingShape">
                    <wps:wsp>
                      <wps:cNvSpPr txBox="1"/>
                      <wps:spPr>
                        <a:xfrm>
                          <a:off x="0" y="0"/>
                          <a:ext cx="3686175" cy="904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E189B" w14:textId="7D1BC7E4" w:rsidR="00A62723" w:rsidRDefault="00A62723" w:rsidP="006847B9">
                            <w:pPr>
                              <w:spacing w:after="0"/>
                              <w:rPr>
                                <w:rFonts w:ascii="Franklin Gothic Demi" w:hAnsi="Franklin Gothic Demi"/>
                                <w:color w:val="000000" w:themeColor="text1"/>
                                <w:sz w:val="26"/>
                                <w:szCs w:val="26"/>
                              </w:rPr>
                            </w:pPr>
                            <w:bookmarkStart w:id="3" w:name="_Hlk140510773"/>
                            <w:r w:rsidRPr="009D17BC">
                              <w:rPr>
                                <w:rFonts w:ascii="Franklin Gothic Demi" w:hAnsi="Franklin Gothic Demi"/>
                                <w:color w:val="000000" w:themeColor="text1"/>
                                <w:sz w:val="24"/>
                                <w:szCs w:val="24"/>
                                <w:u w:val="single"/>
                              </w:rPr>
                              <w:t>Curriculum Checklist</w:t>
                            </w:r>
                            <w:r>
                              <w:rPr>
                                <w:rFonts w:ascii="Franklin Gothic Demi" w:hAnsi="Franklin Gothic Demi"/>
                                <w:color w:val="000000" w:themeColor="text1"/>
                                <w:sz w:val="26"/>
                                <w:szCs w:val="26"/>
                              </w:rPr>
                              <w:t xml:space="preserve"> </w:t>
                            </w:r>
                            <w:r>
                              <w:rPr>
                                <w:rFonts w:ascii="Franklin Gothic Demi" w:hAnsi="Franklin Gothic Demi"/>
                                <w:color w:val="000000" w:themeColor="text1"/>
                                <w:sz w:val="26"/>
                                <w:szCs w:val="26"/>
                              </w:rPr>
                              <w:br/>
                            </w:r>
                            <w:r>
                              <w:rPr>
                                <w:rFonts w:ascii="Franklin Gothic Book" w:hAnsi="Franklin Gothic Book"/>
                                <w:b/>
                                <w:color w:val="000000" w:themeColor="text1"/>
                                <w:sz w:val="18"/>
                                <w:szCs w:val="18"/>
                              </w:rPr>
                              <w:t>Applied Lessons on primary instrument or voice, weekly 30-minute lessons +</w:t>
                            </w:r>
                            <w:r w:rsidR="005D63AC">
                              <w:rPr>
                                <w:rFonts w:ascii="Franklin Gothic Book" w:hAnsi="Franklin Gothic Book"/>
                                <w:b/>
                                <w:color w:val="000000" w:themeColor="text1"/>
                                <w:sz w:val="18"/>
                                <w:szCs w:val="18"/>
                              </w:rPr>
                              <w:t xml:space="preserve"> </w:t>
                            </w:r>
                            <w:r>
                              <w:rPr>
                                <w:rFonts w:ascii="Franklin Gothic Book" w:hAnsi="Franklin Gothic Book"/>
                                <w:b/>
                                <w:color w:val="000000" w:themeColor="text1"/>
                                <w:sz w:val="18"/>
                                <w:szCs w:val="18"/>
                              </w:rPr>
                              <w:t>50-minute studio class, taken seven semesters (7 Credits)</w:t>
                            </w:r>
                          </w:p>
                          <w:p w14:paraId="1CB2EA1F" w14:textId="4BB819BE" w:rsidR="00A62723" w:rsidRPr="009D17BC" w:rsidRDefault="00A62723" w:rsidP="006847B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1 (1)</w:t>
                            </w:r>
                          </w:p>
                          <w:p w14:paraId="23BE4083" w14:textId="340482C5"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2 (1)</w:t>
                            </w:r>
                          </w:p>
                          <w:p w14:paraId="54BDACD1" w14:textId="7A3823E9"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3 (1)</w:t>
                            </w:r>
                          </w:p>
                          <w:p w14:paraId="0B9BB5DB" w14:textId="3999B49A"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4 (1)</w:t>
                            </w:r>
                          </w:p>
                          <w:p w14:paraId="6F9C438F" w14:textId="6EE3DC0E"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5 (1)</w:t>
                            </w:r>
                          </w:p>
                          <w:p w14:paraId="58D8BD35" w14:textId="03769BA1"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6 (1)</w:t>
                            </w:r>
                          </w:p>
                          <w:p w14:paraId="0DDF88A0" w14:textId="1D0B4C9C"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7 (1)</w:t>
                            </w:r>
                          </w:p>
                          <w:p w14:paraId="5F749A9C" w14:textId="77777777" w:rsidR="00A62723" w:rsidRDefault="00A62723" w:rsidP="006847B9">
                            <w:pPr>
                              <w:spacing w:after="0"/>
                              <w:rPr>
                                <w:rFonts w:ascii="Franklin Gothic Book" w:hAnsi="Franklin Gothic Book"/>
                                <w:caps/>
                                <w:color w:val="000000" w:themeColor="text1"/>
                                <w:sz w:val="16"/>
                                <w:szCs w:val="16"/>
                              </w:rPr>
                            </w:pPr>
                          </w:p>
                          <w:p w14:paraId="3B4E58FA" w14:textId="0CF9E363" w:rsidR="00A62723" w:rsidRPr="009D17BC" w:rsidRDefault="00A62723" w:rsidP="006847B9">
                            <w:pPr>
                              <w:spacing w:after="0"/>
                              <w:rPr>
                                <w:rFonts w:ascii="Franklin Gothic Demi" w:hAnsi="Franklin Gothic Demi"/>
                                <w:color w:val="000000" w:themeColor="text1"/>
                                <w:sz w:val="18"/>
                                <w:szCs w:val="18"/>
                              </w:rPr>
                            </w:pPr>
                            <w:r>
                              <w:rPr>
                                <w:rFonts w:ascii="Franklin Gothic Book" w:hAnsi="Franklin Gothic Book"/>
                                <w:b/>
                                <w:color w:val="000000" w:themeColor="text1"/>
                                <w:sz w:val="18"/>
                                <w:szCs w:val="18"/>
                              </w:rPr>
                              <w:t>Major Ensembles</w:t>
                            </w:r>
                            <w:r w:rsidR="00DC4996">
                              <w:rPr>
                                <w:rFonts w:ascii="Franklin Gothic Book" w:hAnsi="Franklin Gothic Book"/>
                                <w:b/>
                                <w:color w:val="000000" w:themeColor="text1"/>
                                <w:sz w:val="18"/>
                                <w:szCs w:val="18"/>
                              </w:rPr>
                              <w:t xml:space="preserve"> on the primary instrument or voice</w:t>
                            </w:r>
                            <w:r>
                              <w:rPr>
                                <w:rFonts w:ascii="Franklin Gothic Book" w:hAnsi="Franklin Gothic Book"/>
                                <w:b/>
                                <w:color w:val="000000" w:themeColor="text1"/>
                                <w:sz w:val="18"/>
                                <w:szCs w:val="18"/>
                              </w:rPr>
                              <w:t xml:space="preserve"> (those meeting 3 hours, or more, each week</w:t>
                            </w:r>
                            <w:r w:rsidR="00DC4996">
                              <w:rPr>
                                <w:rFonts w:ascii="Franklin Gothic Book" w:hAnsi="Franklin Gothic Book"/>
                                <w:b/>
                                <w:color w:val="000000" w:themeColor="text1"/>
                                <w:sz w:val="18"/>
                                <w:szCs w:val="18"/>
                              </w:rPr>
                              <w:t xml:space="preserve"> for the entire semester</w:t>
                            </w:r>
                            <w:r>
                              <w:rPr>
                                <w:rFonts w:ascii="Franklin Gothic Book" w:hAnsi="Franklin Gothic Book"/>
                                <w:b/>
                                <w:color w:val="000000" w:themeColor="text1"/>
                                <w:sz w:val="18"/>
                                <w:szCs w:val="18"/>
                              </w:rPr>
                              <w:t>), taken 7 semesters</w:t>
                            </w:r>
                            <w:r w:rsidR="00E817F6">
                              <w:rPr>
                                <w:rFonts w:ascii="Franklin Gothic Book" w:hAnsi="Franklin Gothic Book"/>
                                <w:b/>
                                <w:color w:val="000000" w:themeColor="text1"/>
                                <w:sz w:val="18"/>
                                <w:szCs w:val="18"/>
                              </w:rPr>
                              <w:t xml:space="preserve"> (</w:t>
                            </w:r>
                            <w:r w:rsidR="00E43E79">
                              <w:rPr>
                                <w:rFonts w:ascii="Franklin Gothic Book" w:hAnsi="Franklin Gothic Book"/>
                                <w:b/>
                                <w:color w:val="000000" w:themeColor="text1"/>
                                <w:sz w:val="18"/>
                                <w:szCs w:val="18"/>
                              </w:rPr>
                              <w:t>7</w:t>
                            </w:r>
                            <w:r w:rsidR="00E817F6">
                              <w:rPr>
                                <w:rFonts w:ascii="Franklin Gothic Book" w:hAnsi="Franklin Gothic Book"/>
                                <w:b/>
                                <w:color w:val="000000" w:themeColor="text1"/>
                                <w:sz w:val="18"/>
                                <w:szCs w:val="18"/>
                              </w:rPr>
                              <w:t xml:space="preserve"> credits)</w:t>
                            </w:r>
                          </w:p>
                          <w:p w14:paraId="3C57EE52" w14:textId="0A251A40" w:rsidR="00A62723" w:rsidRPr="00CC0B99" w:rsidRDefault="00A62723" w:rsidP="00F3662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 semester 1</w:t>
                            </w:r>
                            <w:r w:rsidRPr="00CC0B99">
                              <w:rPr>
                                <w:rFonts w:ascii="Franklin Gothic Book" w:hAnsi="Franklin Gothic Book" w:cs="Calibri"/>
                                <w:color w:val="000000" w:themeColor="text1"/>
                                <w:sz w:val="16"/>
                                <w:szCs w:val="16"/>
                                <w:shd w:val="clear" w:color="auto" w:fill="FFFFFF"/>
                              </w:rPr>
                              <w:t xml:space="preserve"> (1)</w:t>
                            </w:r>
                          </w:p>
                          <w:p w14:paraId="38358568" w14:textId="4C6CCE7C" w:rsidR="00A62723"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Pr="00CC0B99">
                              <w:rPr>
                                <w:rFonts w:ascii="Franklin Gothic Book" w:hAnsi="Franklin Gothic Book"/>
                                <w:color w:val="000000" w:themeColor="text1"/>
                                <w:sz w:val="16"/>
                                <w:szCs w:val="16"/>
                              </w:rPr>
                              <w:t xml:space="preserve">MUEN3XX Ensemble Name, semester </w:t>
                            </w:r>
                            <w:r>
                              <w:rPr>
                                <w:rFonts w:ascii="Franklin Gothic Book" w:hAnsi="Franklin Gothic Book"/>
                                <w:color w:val="000000" w:themeColor="text1"/>
                                <w:sz w:val="16"/>
                                <w:szCs w:val="16"/>
                              </w:rPr>
                              <w:t>2</w:t>
                            </w:r>
                            <w:r w:rsidRPr="00CC0B99">
                              <w:rPr>
                                <w:rFonts w:ascii="Franklin Gothic Book" w:hAnsi="Franklin Gothic Book" w:cs="Calibri"/>
                                <w:color w:val="000000" w:themeColor="text1"/>
                                <w:sz w:val="16"/>
                                <w:szCs w:val="16"/>
                                <w:shd w:val="clear" w:color="auto" w:fill="FFFFFF"/>
                              </w:rPr>
                              <w:t xml:space="preserve"> (1)</w:t>
                            </w:r>
                          </w:p>
                          <w:p w14:paraId="1EFC1FAA" w14:textId="053A3E99"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3</w:t>
                            </w:r>
                            <w:r w:rsidRPr="00CC0B99">
                              <w:rPr>
                                <w:rFonts w:ascii="Franklin Gothic Book" w:hAnsi="Franklin Gothic Book" w:cs="Calibri"/>
                                <w:color w:val="000000" w:themeColor="text1"/>
                                <w:sz w:val="16"/>
                                <w:szCs w:val="16"/>
                                <w:shd w:val="clear" w:color="auto" w:fill="FFFFFF"/>
                              </w:rPr>
                              <w:t xml:space="preserve"> (1)</w:t>
                            </w:r>
                          </w:p>
                          <w:p w14:paraId="49578AE8" w14:textId="26801500"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4</w:t>
                            </w:r>
                            <w:r w:rsidRPr="00CC0B99">
                              <w:rPr>
                                <w:rFonts w:ascii="Franklin Gothic Book" w:hAnsi="Franklin Gothic Book" w:cs="Calibri"/>
                                <w:color w:val="000000" w:themeColor="text1"/>
                                <w:sz w:val="16"/>
                                <w:szCs w:val="16"/>
                                <w:shd w:val="clear" w:color="auto" w:fill="FFFFFF"/>
                              </w:rPr>
                              <w:t xml:space="preserve"> (1)</w:t>
                            </w:r>
                          </w:p>
                          <w:p w14:paraId="3E78D16E" w14:textId="1AB27B4B"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5</w:t>
                            </w:r>
                            <w:r w:rsidRPr="00CC0B99">
                              <w:rPr>
                                <w:rFonts w:ascii="Franklin Gothic Book" w:hAnsi="Franklin Gothic Book" w:cs="Calibri"/>
                                <w:color w:val="000000" w:themeColor="text1"/>
                                <w:sz w:val="16"/>
                                <w:szCs w:val="16"/>
                                <w:shd w:val="clear" w:color="auto" w:fill="FFFFFF"/>
                              </w:rPr>
                              <w:t xml:space="preserve"> (1)</w:t>
                            </w:r>
                          </w:p>
                          <w:p w14:paraId="3C07390F" w14:textId="4C309B00"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6</w:t>
                            </w:r>
                            <w:r w:rsidRPr="00CC0B99">
                              <w:rPr>
                                <w:rFonts w:ascii="Franklin Gothic Book" w:hAnsi="Franklin Gothic Book" w:cs="Calibri"/>
                                <w:color w:val="000000" w:themeColor="text1"/>
                                <w:sz w:val="16"/>
                                <w:szCs w:val="16"/>
                                <w:shd w:val="clear" w:color="auto" w:fill="FFFFFF"/>
                              </w:rPr>
                              <w:t xml:space="preserve"> (1)</w:t>
                            </w:r>
                          </w:p>
                          <w:p w14:paraId="0698A278" w14:textId="6555C993" w:rsidR="009B2B78" w:rsidRPr="00E5424B"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7</w:t>
                            </w:r>
                            <w:r w:rsidRPr="00CC0B99">
                              <w:rPr>
                                <w:rFonts w:ascii="Franklin Gothic Book" w:hAnsi="Franklin Gothic Book" w:cs="Calibri"/>
                                <w:color w:val="000000" w:themeColor="text1"/>
                                <w:sz w:val="16"/>
                                <w:szCs w:val="16"/>
                                <w:shd w:val="clear" w:color="auto" w:fill="FFFFFF"/>
                              </w:rPr>
                              <w:t xml:space="preserve"> (1)</w:t>
                            </w:r>
                          </w:p>
                          <w:p w14:paraId="2604BE10" w14:textId="6BD0B997" w:rsidR="00A62723" w:rsidRDefault="00A62723" w:rsidP="00CC0B99">
                            <w:pPr>
                              <w:spacing w:after="0" w:line="240" w:lineRule="auto"/>
                              <w:rPr>
                                <w:rFonts w:ascii="Franklin Gothic Book" w:hAnsi="Franklin Gothic Book" w:cs="Calibri"/>
                                <w:color w:val="000000" w:themeColor="text1"/>
                                <w:sz w:val="16"/>
                                <w:szCs w:val="16"/>
                                <w:shd w:val="clear" w:color="auto" w:fill="FFFFFF"/>
                              </w:rPr>
                            </w:pPr>
                          </w:p>
                          <w:p w14:paraId="03DED758" w14:textId="0D625445" w:rsidR="00A62723" w:rsidRDefault="00A62723" w:rsidP="00CC0B99">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Class Piano (3 Credits)</w:t>
                            </w:r>
                          </w:p>
                          <w:p w14:paraId="42C08992" w14:textId="64D49B4C"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APMU121 Class Piano I</w:t>
                            </w:r>
                            <w:r w:rsidRPr="00CC0B99">
                              <w:rPr>
                                <w:rFonts w:ascii="Franklin Gothic Book" w:hAnsi="Franklin Gothic Book" w:cs="Calibri"/>
                                <w:color w:val="000000" w:themeColor="text1"/>
                                <w:sz w:val="16"/>
                                <w:szCs w:val="16"/>
                                <w:shd w:val="clear" w:color="auto" w:fill="FFFFFF"/>
                              </w:rPr>
                              <w:t xml:space="preserve"> (1)</w:t>
                            </w:r>
                          </w:p>
                          <w:p w14:paraId="4B569119" w14:textId="32176C15"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w:t>
                            </w:r>
                            <w:r w:rsidR="00E3450E">
                              <w:rPr>
                                <w:rFonts w:ascii="Franklin Gothic Book" w:hAnsi="Franklin Gothic Book"/>
                                <w:color w:val="000000" w:themeColor="text1"/>
                                <w:sz w:val="16"/>
                                <w:szCs w:val="16"/>
                              </w:rPr>
                              <w:t>2</w:t>
                            </w:r>
                            <w:r>
                              <w:rPr>
                                <w:rFonts w:ascii="Franklin Gothic Book" w:hAnsi="Franklin Gothic Book"/>
                                <w:color w:val="000000" w:themeColor="text1"/>
                                <w:sz w:val="16"/>
                                <w:szCs w:val="16"/>
                              </w:rPr>
                              <w:t xml:space="preserve"> Class Piano II</w:t>
                            </w:r>
                            <w:r w:rsidRPr="00CC0B99">
                              <w:rPr>
                                <w:rFonts w:ascii="Franklin Gothic Book" w:hAnsi="Franklin Gothic Book" w:cs="Calibri"/>
                                <w:color w:val="000000" w:themeColor="text1"/>
                                <w:sz w:val="16"/>
                                <w:szCs w:val="16"/>
                                <w:shd w:val="clear" w:color="auto" w:fill="FFFFFF"/>
                              </w:rPr>
                              <w:t xml:space="preserve"> (1)</w:t>
                            </w:r>
                          </w:p>
                          <w:p w14:paraId="1E4D3ADB" w14:textId="0401EF98"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w:t>
                            </w:r>
                            <w:r w:rsidR="00E3450E">
                              <w:rPr>
                                <w:rFonts w:ascii="Franklin Gothic Book" w:hAnsi="Franklin Gothic Book"/>
                                <w:color w:val="000000" w:themeColor="text1"/>
                                <w:sz w:val="16"/>
                                <w:szCs w:val="16"/>
                              </w:rPr>
                              <w:t>3</w:t>
                            </w:r>
                            <w:r>
                              <w:rPr>
                                <w:rFonts w:ascii="Franklin Gothic Book" w:hAnsi="Franklin Gothic Book"/>
                                <w:color w:val="000000" w:themeColor="text1"/>
                                <w:sz w:val="16"/>
                                <w:szCs w:val="16"/>
                              </w:rPr>
                              <w:t xml:space="preserve"> Class Piano III</w:t>
                            </w:r>
                            <w:r w:rsidRPr="00CC0B99">
                              <w:rPr>
                                <w:rFonts w:ascii="Franklin Gothic Book" w:hAnsi="Franklin Gothic Book" w:cs="Calibri"/>
                                <w:color w:val="000000" w:themeColor="text1"/>
                                <w:sz w:val="16"/>
                                <w:szCs w:val="16"/>
                                <w:shd w:val="clear" w:color="auto" w:fill="FFFFFF"/>
                              </w:rPr>
                              <w:t xml:space="preserve"> (1)</w:t>
                            </w:r>
                          </w:p>
                          <w:p w14:paraId="35AB099C" w14:textId="60399355"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p>
                          <w:p w14:paraId="1BD61120" w14:textId="6228666D" w:rsidR="00A62723" w:rsidRPr="00D72511" w:rsidRDefault="00A62723" w:rsidP="00D72511">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Theory &amp; Aural Skills (1</w:t>
                            </w:r>
                            <w:r w:rsidR="00E43E79">
                              <w:rPr>
                                <w:rFonts w:ascii="Franklin Gothic Book" w:hAnsi="Franklin Gothic Book"/>
                                <w:b/>
                                <w:color w:val="000000" w:themeColor="text1"/>
                                <w:sz w:val="18"/>
                                <w:szCs w:val="18"/>
                              </w:rPr>
                              <w:t>5</w:t>
                            </w:r>
                            <w:r>
                              <w:rPr>
                                <w:rFonts w:ascii="Franklin Gothic Book" w:hAnsi="Franklin Gothic Book"/>
                                <w:b/>
                                <w:color w:val="000000" w:themeColor="text1"/>
                                <w:sz w:val="18"/>
                                <w:szCs w:val="18"/>
                              </w:rPr>
                              <w:t xml:space="preserve"> Credits)</w:t>
                            </w:r>
                          </w:p>
                          <w:p w14:paraId="366D2BD4" w14:textId="087F702F"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MUSI201 Music Theory I (3)</w:t>
                            </w:r>
                          </w:p>
                          <w:p w14:paraId="328B7A06" w14:textId="005307D0"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MUSI202 Aural Skills I (1)</w:t>
                            </w:r>
                          </w:p>
                          <w:p w14:paraId="45903AFE" w14:textId="7D6F7291"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MUSI203 Music Theory II (3)</w:t>
                            </w:r>
                          </w:p>
                          <w:p w14:paraId="6FDC0E40" w14:textId="7B466221"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MUSI204 Aural Skills II (1)</w:t>
                            </w:r>
                          </w:p>
                          <w:p w14:paraId="796FA221" w14:textId="2C69F36C"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MUSI301 Music Theory III (3)</w:t>
                            </w:r>
                          </w:p>
                          <w:p w14:paraId="24FC6371" w14:textId="464FFF54"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MUSI302 Aural Skills III (1)</w:t>
                            </w:r>
                          </w:p>
                          <w:p w14:paraId="11C5F779" w14:textId="383980C6"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MUSI303 Music Theory IV (3)</w:t>
                            </w:r>
                          </w:p>
                          <w:p w14:paraId="5DDD6704" w14:textId="77777777" w:rsidR="00A62723" w:rsidRPr="00D72511" w:rsidRDefault="00A62723" w:rsidP="00D72511">
                            <w:pPr>
                              <w:spacing w:after="0" w:line="240" w:lineRule="auto"/>
                              <w:rPr>
                                <w:rFonts w:ascii="Franklin Gothic Book" w:hAnsi="Franklin Gothic Book"/>
                                <w:color w:val="000000" w:themeColor="text1"/>
                                <w:sz w:val="16"/>
                                <w:szCs w:val="16"/>
                              </w:rPr>
                            </w:pPr>
                          </w:p>
                          <w:p w14:paraId="4BBB90D1" w14:textId="50896FF4" w:rsidR="00A62723" w:rsidRPr="00D72511" w:rsidRDefault="00A62723" w:rsidP="00D72511">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History &amp; World Music (12 Credits)</w:t>
                            </w:r>
                          </w:p>
                          <w:p w14:paraId="578FB380" w14:textId="0454D5E1"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MUSI220 History of Western Music until 1750 (3)</w:t>
                            </w:r>
                            <w:r w:rsidR="006A6B29">
                              <w:rPr>
                                <w:rFonts w:ascii="Franklin Gothic Book" w:hAnsi="Franklin Gothic Book"/>
                                <w:color w:val="000000" w:themeColor="text1"/>
                                <w:sz w:val="16"/>
                                <w:szCs w:val="16"/>
                              </w:rPr>
                              <w:t xml:space="preserve"> </w:t>
                            </w:r>
                            <w:r w:rsidR="006A6B29" w:rsidRPr="006A6B29">
                              <w:rPr>
                                <w:rFonts w:ascii="Franklin Gothic Book" w:hAnsi="Franklin Gothic Book"/>
                                <w:b/>
                                <w:color w:val="000000" w:themeColor="text1"/>
                                <w:sz w:val="18"/>
                                <w:szCs w:val="18"/>
                              </w:rPr>
                              <w:t>*H</w:t>
                            </w:r>
                          </w:p>
                          <w:p w14:paraId="3EE608F8" w14:textId="2E3B56FA"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MUSI221 Classical &amp; Romantic Music (3)</w:t>
                            </w:r>
                          </w:p>
                          <w:p w14:paraId="19F2F946" w14:textId="3AA5435A"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MUSI320 Music Post-Romantic to Present (3)</w:t>
                            </w:r>
                          </w:p>
                          <w:p w14:paraId="2E2825F1" w14:textId="0E7E44AF" w:rsidR="00A62723" w:rsidRPr="00243854" w:rsidRDefault="00A62723" w:rsidP="00D72511">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MUSI111 World Music (3)</w:t>
                            </w:r>
                            <w:r w:rsidR="00665E87">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*G</w:t>
                            </w:r>
                          </w:p>
                          <w:p w14:paraId="69168246" w14:textId="1F90A6DA" w:rsidR="00A62723" w:rsidRDefault="00A62723" w:rsidP="00D72511">
                            <w:pPr>
                              <w:spacing w:after="0" w:line="240" w:lineRule="auto"/>
                              <w:rPr>
                                <w:rFonts w:ascii="Franklin Gothic Book" w:hAnsi="Franklin Gothic Book"/>
                                <w:color w:val="000000" w:themeColor="text1"/>
                                <w:sz w:val="16"/>
                                <w:szCs w:val="16"/>
                              </w:rPr>
                            </w:pPr>
                          </w:p>
                          <w:p w14:paraId="13373459" w14:textId="5A05966B" w:rsidR="00A62723" w:rsidRPr="00D72511" w:rsidRDefault="00A62723" w:rsidP="00A62723">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Recital Attendance, taken 7 semesters (0 Credits)</w:t>
                            </w:r>
                          </w:p>
                          <w:p w14:paraId="79EDAE46" w14:textId="3A33BED5"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1 (0)</w:t>
                            </w:r>
                          </w:p>
                          <w:p w14:paraId="44CB2B0F" w14:textId="19EF82B7"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2 (0)</w:t>
                            </w:r>
                          </w:p>
                          <w:p w14:paraId="413FA675" w14:textId="1BF87715"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3 (0)</w:t>
                            </w:r>
                          </w:p>
                          <w:p w14:paraId="41E19F56" w14:textId="7BE75FB9"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4 (0)</w:t>
                            </w:r>
                          </w:p>
                          <w:p w14:paraId="07AA6F00" w14:textId="7EE27D32"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5 (0)</w:t>
                            </w:r>
                          </w:p>
                          <w:p w14:paraId="307114CA" w14:textId="15975050"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6 (0)</w:t>
                            </w:r>
                          </w:p>
                          <w:p w14:paraId="7D374F4A" w14:textId="7736DE61"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7 (0)</w:t>
                            </w:r>
                          </w:p>
                          <w:p w14:paraId="0B5DB07F" w14:textId="77777777" w:rsidR="00A62723" w:rsidRPr="00D72511" w:rsidRDefault="00A62723" w:rsidP="00D72511">
                            <w:pPr>
                              <w:spacing w:after="0" w:line="240" w:lineRule="auto"/>
                              <w:rPr>
                                <w:rFonts w:ascii="Franklin Gothic Book" w:hAnsi="Franklin Gothic Book"/>
                                <w:color w:val="000000" w:themeColor="text1"/>
                                <w:sz w:val="16"/>
                                <w:szCs w:val="16"/>
                              </w:rPr>
                            </w:pPr>
                          </w:p>
                          <w:p w14:paraId="47524087" w14:textId="42583F08" w:rsidR="00A62723" w:rsidRPr="00D72511" w:rsidRDefault="00A62723" w:rsidP="00A62723">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Conducting (</w:t>
                            </w:r>
                            <w:r w:rsidR="00E5424B">
                              <w:rPr>
                                <w:rFonts w:ascii="Franklin Gothic Book" w:hAnsi="Franklin Gothic Book"/>
                                <w:b/>
                                <w:color w:val="000000" w:themeColor="text1"/>
                                <w:sz w:val="18"/>
                                <w:szCs w:val="18"/>
                              </w:rPr>
                              <w:t xml:space="preserve">1 </w:t>
                            </w:r>
                            <w:r>
                              <w:rPr>
                                <w:rFonts w:ascii="Franklin Gothic Book" w:hAnsi="Franklin Gothic Book"/>
                                <w:b/>
                                <w:color w:val="000000" w:themeColor="text1"/>
                                <w:sz w:val="18"/>
                                <w:szCs w:val="18"/>
                              </w:rPr>
                              <w:t>Credit)</w:t>
                            </w:r>
                          </w:p>
                          <w:p w14:paraId="76BA3D8D" w14:textId="47B319F2" w:rsidR="00A62723" w:rsidRDefault="00A62723" w:rsidP="00E5424B">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MUSI250 Basic Conducting (1)</w:t>
                            </w:r>
                          </w:p>
                          <w:p w14:paraId="5E734937" w14:textId="77777777" w:rsidR="00A62723" w:rsidRPr="00D72511" w:rsidRDefault="00A62723" w:rsidP="00D72511">
                            <w:pPr>
                              <w:spacing w:after="0" w:line="240" w:lineRule="auto"/>
                              <w:rPr>
                                <w:rFonts w:ascii="Franklin Gothic Book" w:hAnsi="Franklin Gothic Book"/>
                                <w:color w:val="000000" w:themeColor="text1"/>
                                <w:sz w:val="16"/>
                                <w:szCs w:val="16"/>
                              </w:rPr>
                            </w:pPr>
                          </w:p>
                          <w:p w14:paraId="2A16CE52" w14:textId="743DFB73" w:rsidR="005D63AC" w:rsidRDefault="005D63AC" w:rsidP="005D63AC">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Te</w:t>
                            </w:r>
                            <w:r w:rsidR="00F277AA">
                              <w:rPr>
                                <w:rFonts w:ascii="Franklin Gothic Book" w:hAnsi="Franklin Gothic Book"/>
                                <w:b/>
                                <w:color w:val="000000" w:themeColor="text1"/>
                                <w:sz w:val="18"/>
                                <w:szCs w:val="18"/>
                              </w:rPr>
                              <w:t>chnology</w:t>
                            </w:r>
                            <w:r>
                              <w:rPr>
                                <w:rFonts w:ascii="Franklin Gothic Book" w:hAnsi="Franklin Gothic Book"/>
                                <w:b/>
                                <w:color w:val="000000" w:themeColor="text1"/>
                                <w:sz w:val="18"/>
                                <w:szCs w:val="18"/>
                              </w:rPr>
                              <w:t xml:space="preserve"> (</w:t>
                            </w:r>
                            <w:r w:rsidR="00F277AA">
                              <w:rPr>
                                <w:rFonts w:ascii="Franklin Gothic Book" w:hAnsi="Franklin Gothic Book"/>
                                <w:b/>
                                <w:color w:val="000000" w:themeColor="text1"/>
                                <w:sz w:val="18"/>
                                <w:szCs w:val="18"/>
                              </w:rPr>
                              <w:t>30</w:t>
                            </w:r>
                            <w:r>
                              <w:rPr>
                                <w:rFonts w:ascii="Franklin Gothic Book" w:hAnsi="Franklin Gothic Book"/>
                                <w:b/>
                                <w:color w:val="000000" w:themeColor="text1"/>
                                <w:sz w:val="18"/>
                                <w:szCs w:val="18"/>
                              </w:rPr>
                              <w:t xml:space="preserve"> Credits)</w:t>
                            </w:r>
                          </w:p>
                          <w:p w14:paraId="32B7AD2C" w14:textId="79F0AD24" w:rsidR="003154FA" w:rsidRDefault="005D63AC" w:rsidP="00F277AA">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w:t>
                            </w:r>
                            <w:r w:rsidR="00F277AA">
                              <w:rPr>
                                <w:rFonts w:ascii="Franklin Gothic Book" w:hAnsi="Franklin Gothic Book"/>
                                <w:color w:val="000000" w:themeColor="text1"/>
                                <w:sz w:val="16"/>
                                <w:szCs w:val="16"/>
                              </w:rPr>
                              <w:t>40 Intro to Music Technology (2)</w:t>
                            </w:r>
                          </w:p>
                          <w:p w14:paraId="7028423C" w14:textId="186D1964"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MUSI141 Basic Recording Techniques (3)</w:t>
                            </w:r>
                          </w:p>
                          <w:p w14:paraId="2CD5C076" w14:textId="45510FEC"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MUSI340 Electronic Music (3)</w:t>
                            </w:r>
                          </w:p>
                          <w:p w14:paraId="180A4C47" w14:textId="31DE7771"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MUSI341 Advanced Recording Techniques (3)</w:t>
                            </w:r>
                          </w:p>
                          <w:p w14:paraId="0B4BE0A3" w14:textId="50213EED"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MUSI440 Live Sound &amp; Recording (2)</w:t>
                            </w:r>
                          </w:p>
                          <w:p w14:paraId="5F0BCFE5" w14:textId="3CA03E87"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MUSI441 Film Music Production (2)</w:t>
                            </w:r>
                          </w:p>
                          <w:p w14:paraId="0A4B700F" w14:textId="661B986C"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MUSI442 Special Topics in Music Tech (3) semester 1</w:t>
                            </w:r>
                          </w:p>
                          <w:p w14:paraId="396C49B3" w14:textId="5C09B7CF"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MUSI442 Special Topics in Music Tech (3) semester 2</w:t>
                            </w:r>
                          </w:p>
                          <w:p w14:paraId="784986FB" w14:textId="5100432B"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MUSI443 Audio Recording Lab (1) semester 1</w:t>
                            </w:r>
                          </w:p>
                          <w:p w14:paraId="14506D2A" w14:textId="362A45E6"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MUSI443 Audio Recording Lab (1) semester 2</w:t>
                            </w:r>
                          </w:p>
                          <w:p w14:paraId="6C78A944" w14:textId="385C8F66"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MUSI443 Audio Recording Lab (1) semester 3</w:t>
                            </w:r>
                          </w:p>
                          <w:p w14:paraId="08DCF2A5" w14:textId="699516EB" w:rsidR="005D63AC" w:rsidRDefault="00F277AA" w:rsidP="005D63AC">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MUSI470 Survey of Music Business (3)</w:t>
                            </w:r>
                          </w:p>
                          <w:p w14:paraId="0AD5ED22" w14:textId="28960B00" w:rsidR="00F277AA" w:rsidRDefault="00F277AA" w:rsidP="005D63AC">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MUSI498 Music Industry Internship (3)</w:t>
                            </w:r>
                          </w:p>
                          <w:bookmarkEnd w:id="3"/>
                          <w:p w14:paraId="2F20C374" w14:textId="46EC7BF7" w:rsidR="003154FA" w:rsidRPr="00243854" w:rsidRDefault="003154FA" w:rsidP="00F277AA">
                            <w:pPr>
                              <w:spacing w:after="0"/>
                              <w:rPr>
                                <w:rFonts w:ascii="Franklin Gothic Book" w:hAnsi="Franklin Gothic Book"/>
                                <w:b/>
                                <w:color w:val="000000" w:themeColor="text1"/>
                                <w:sz w:val="16"/>
                                <w:szCs w:val="16"/>
                              </w:rPr>
                            </w:pPr>
                          </w:p>
                          <w:p w14:paraId="5FF56768" w14:textId="2C7A63D5" w:rsidR="006A6B29" w:rsidRDefault="006A6B29" w:rsidP="006847B9">
                            <w:pPr>
                              <w:rPr>
                                <w:rFonts w:ascii="Franklin Gothic Book" w:hAnsi="Franklin Gothic Book"/>
                                <w:caps/>
                                <w:color w:val="000000" w:themeColor="text1"/>
                                <w:sz w:val="20"/>
                                <w:szCs w:val="20"/>
                              </w:rPr>
                            </w:pPr>
                          </w:p>
                          <w:p w14:paraId="6E54A882" w14:textId="41DCC23C" w:rsidR="006A6B29" w:rsidRPr="006A6B29" w:rsidRDefault="006A6B29" w:rsidP="006A6B29">
                            <w:pPr>
                              <w:rPr>
                                <w:rFonts w:ascii="Franklin Gothic Book" w:hAnsi="Franklin Gothic Book"/>
                                <w:caps/>
                                <w:color w:val="000000" w:themeColor="text1"/>
                                <w:sz w:val="20"/>
                                <w:szCs w:val="20"/>
                              </w:rPr>
                            </w:pPr>
                            <w:r w:rsidRPr="006A6B29">
                              <w:rPr>
                                <w:rFonts w:ascii="Franklin Gothic Book" w:hAnsi="Franklin Gothic Book"/>
                                <w:b/>
                                <w:color w:val="000000" w:themeColor="text1"/>
                                <w:sz w:val="20"/>
                                <w:szCs w:val="20"/>
                              </w:rPr>
                              <w:t>*</w:t>
                            </w:r>
                            <w:r w:rsidRPr="006A6B29">
                              <w:rPr>
                                <w:rFonts w:ascii="Franklin Gothic Book" w:hAnsi="Franklin Gothic Book"/>
                                <w:color w:val="000000" w:themeColor="text1"/>
                                <w:sz w:val="20"/>
                                <w:szCs w:val="20"/>
                              </w:rPr>
                              <w:t xml:space="preserve"> indicates directed general education fulfillment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2D53A" id="_x0000_t202" coordsize="21600,21600" o:spt="202" path="m,l,21600r21600,l21600,xe">
                <v:stroke joinstyle="miter"/>
                <v:path gradientshapeok="t" o:connecttype="rect"/>
              </v:shapetype>
              <v:shape id="Text Box 200" o:spid="_x0000_s1027" type="#_x0000_t202" style="position:absolute;left:0;text-align:left;margin-left:0;margin-top:29.5pt;width:290.25pt;height:712.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" filled="f" stroked="f" strokeweight=".5pt">
                <v:textbox inset=",7.2pt,,0">
                  <w:txbxContent>
                    <w:p w14:paraId="6A6E189B" w14:textId="7D1BC7E4" w:rsidR="00A62723" w:rsidRDefault="00A62723" w:rsidP="006847B9">
                      <w:pPr>
                        <w:spacing w:after="0"/>
                        <w:rPr>
                          <w:rFonts w:ascii="Franklin Gothic Demi" w:hAnsi="Franklin Gothic Demi"/>
                          <w:color w:val="000000" w:themeColor="text1"/>
                          <w:sz w:val="26"/>
                          <w:szCs w:val="26"/>
                        </w:rPr>
                      </w:pPr>
                      <w:bookmarkStart w:id="4" w:name="_Hlk140510773"/>
                      <w:r w:rsidRPr="009D17BC">
                        <w:rPr>
                          <w:rFonts w:ascii="Franklin Gothic Demi" w:hAnsi="Franklin Gothic Demi"/>
                          <w:color w:val="000000" w:themeColor="text1"/>
                          <w:sz w:val="24"/>
                          <w:szCs w:val="24"/>
                          <w:u w:val="single"/>
                        </w:rPr>
                        <w:t>Curriculum Checklist</w:t>
                      </w:r>
                      <w:r>
                        <w:rPr>
                          <w:rFonts w:ascii="Franklin Gothic Demi" w:hAnsi="Franklin Gothic Demi"/>
                          <w:color w:val="000000" w:themeColor="text1"/>
                          <w:sz w:val="26"/>
                          <w:szCs w:val="26"/>
                        </w:rPr>
                        <w:t xml:space="preserve"> </w:t>
                      </w:r>
                      <w:r>
                        <w:rPr>
                          <w:rFonts w:ascii="Franklin Gothic Demi" w:hAnsi="Franklin Gothic Demi"/>
                          <w:color w:val="000000" w:themeColor="text1"/>
                          <w:sz w:val="26"/>
                          <w:szCs w:val="26"/>
                        </w:rPr>
                        <w:br/>
                      </w:r>
                      <w:r>
                        <w:rPr>
                          <w:rFonts w:ascii="Franklin Gothic Book" w:hAnsi="Franklin Gothic Book"/>
                          <w:b/>
                          <w:color w:val="000000" w:themeColor="text1"/>
                          <w:sz w:val="18"/>
                          <w:szCs w:val="18"/>
                        </w:rPr>
                        <w:t>Applied Lessons on primary instrument or voice, weekly 30-minute lessons +</w:t>
                      </w:r>
                      <w:r w:rsidR="005D63AC">
                        <w:rPr>
                          <w:rFonts w:ascii="Franklin Gothic Book" w:hAnsi="Franklin Gothic Book"/>
                          <w:b/>
                          <w:color w:val="000000" w:themeColor="text1"/>
                          <w:sz w:val="18"/>
                          <w:szCs w:val="18"/>
                        </w:rPr>
                        <w:t xml:space="preserve"> </w:t>
                      </w:r>
                      <w:r>
                        <w:rPr>
                          <w:rFonts w:ascii="Franklin Gothic Book" w:hAnsi="Franklin Gothic Book"/>
                          <w:b/>
                          <w:color w:val="000000" w:themeColor="text1"/>
                          <w:sz w:val="18"/>
                          <w:szCs w:val="18"/>
                        </w:rPr>
                        <w:t>50-minute studio class, taken seven semesters (7 Credits)</w:t>
                      </w:r>
                    </w:p>
                    <w:p w14:paraId="1CB2EA1F" w14:textId="4BB819BE" w:rsidR="00A62723" w:rsidRPr="009D17BC" w:rsidRDefault="00A62723" w:rsidP="006847B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1 (1)</w:t>
                      </w:r>
                    </w:p>
                    <w:p w14:paraId="23BE4083" w14:textId="340482C5"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2 (1)</w:t>
                      </w:r>
                    </w:p>
                    <w:p w14:paraId="54BDACD1" w14:textId="7A3823E9"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3 (1)</w:t>
                      </w:r>
                    </w:p>
                    <w:p w14:paraId="0B9BB5DB" w14:textId="3999B49A"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4 (1)</w:t>
                      </w:r>
                    </w:p>
                    <w:p w14:paraId="6F9C438F" w14:textId="6EE3DC0E"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5 (1)</w:t>
                      </w:r>
                    </w:p>
                    <w:p w14:paraId="58D8BD35" w14:textId="03769BA1"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6 (1)</w:t>
                      </w:r>
                    </w:p>
                    <w:p w14:paraId="0DDF88A0" w14:textId="1D0B4C9C" w:rsidR="00A62723" w:rsidRPr="009D17BC" w:rsidRDefault="00A62723" w:rsidP="00CC0B99">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APMU3XX Applied [</w:t>
                      </w:r>
                      <w:proofErr w:type="spellStart"/>
                      <w:r>
                        <w:rPr>
                          <w:rFonts w:ascii="Franklin Gothic Book" w:hAnsi="Franklin Gothic Book"/>
                          <w:color w:val="000000" w:themeColor="text1"/>
                          <w:sz w:val="16"/>
                          <w:szCs w:val="16"/>
                        </w:rPr>
                        <w:t>inst</w:t>
                      </w:r>
                      <w:proofErr w:type="spellEnd"/>
                      <w:r>
                        <w:rPr>
                          <w:rFonts w:ascii="Franklin Gothic Book" w:hAnsi="Franklin Gothic Book"/>
                          <w:color w:val="000000" w:themeColor="text1"/>
                          <w:sz w:val="16"/>
                          <w:szCs w:val="16"/>
                        </w:rPr>
                        <w:t xml:space="preserve"> or voice], semester 7 (1)</w:t>
                      </w:r>
                    </w:p>
                    <w:p w14:paraId="5F749A9C" w14:textId="77777777" w:rsidR="00A62723" w:rsidRDefault="00A62723" w:rsidP="006847B9">
                      <w:pPr>
                        <w:spacing w:after="0"/>
                        <w:rPr>
                          <w:rFonts w:ascii="Franklin Gothic Book" w:hAnsi="Franklin Gothic Book"/>
                          <w:caps/>
                          <w:color w:val="000000" w:themeColor="text1"/>
                          <w:sz w:val="16"/>
                          <w:szCs w:val="16"/>
                        </w:rPr>
                      </w:pPr>
                    </w:p>
                    <w:p w14:paraId="3B4E58FA" w14:textId="0CF9E363" w:rsidR="00A62723" w:rsidRPr="009D17BC" w:rsidRDefault="00A62723" w:rsidP="006847B9">
                      <w:pPr>
                        <w:spacing w:after="0"/>
                        <w:rPr>
                          <w:rFonts w:ascii="Franklin Gothic Demi" w:hAnsi="Franklin Gothic Demi"/>
                          <w:color w:val="000000" w:themeColor="text1"/>
                          <w:sz w:val="18"/>
                          <w:szCs w:val="18"/>
                        </w:rPr>
                      </w:pPr>
                      <w:r>
                        <w:rPr>
                          <w:rFonts w:ascii="Franklin Gothic Book" w:hAnsi="Franklin Gothic Book"/>
                          <w:b/>
                          <w:color w:val="000000" w:themeColor="text1"/>
                          <w:sz w:val="18"/>
                          <w:szCs w:val="18"/>
                        </w:rPr>
                        <w:t>Major Ensembles</w:t>
                      </w:r>
                      <w:r w:rsidR="00DC4996">
                        <w:rPr>
                          <w:rFonts w:ascii="Franklin Gothic Book" w:hAnsi="Franklin Gothic Book"/>
                          <w:b/>
                          <w:color w:val="000000" w:themeColor="text1"/>
                          <w:sz w:val="18"/>
                          <w:szCs w:val="18"/>
                        </w:rPr>
                        <w:t xml:space="preserve"> on the primary instrument or voice</w:t>
                      </w:r>
                      <w:r>
                        <w:rPr>
                          <w:rFonts w:ascii="Franklin Gothic Book" w:hAnsi="Franklin Gothic Book"/>
                          <w:b/>
                          <w:color w:val="000000" w:themeColor="text1"/>
                          <w:sz w:val="18"/>
                          <w:szCs w:val="18"/>
                        </w:rPr>
                        <w:t xml:space="preserve"> (those meeting 3 hours, or more, each week</w:t>
                      </w:r>
                      <w:r w:rsidR="00DC4996">
                        <w:rPr>
                          <w:rFonts w:ascii="Franklin Gothic Book" w:hAnsi="Franklin Gothic Book"/>
                          <w:b/>
                          <w:color w:val="000000" w:themeColor="text1"/>
                          <w:sz w:val="18"/>
                          <w:szCs w:val="18"/>
                        </w:rPr>
                        <w:t xml:space="preserve"> for the entire semester</w:t>
                      </w:r>
                      <w:r>
                        <w:rPr>
                          <w:rFonts w:ascii="Franklin Gothic Book" w:hAnsi="Franklin Gothic Book"/>
                          <w:b/>
                          <w:color w:val="000000" w:themeColor="text1"/>
                          <w:sz w:val="18"/>
                          <w:szCs w:val="18"/>
                        </w:rPr>
                        <w:t>), taken 7 semesters</w:t>
                      </w:r>
                      <w:r w:rsidR="00E817F6">
                        <w:rPr>
                          <w:rFonts w:ascii="Franklin Gothic Book" w:hAnsi="Franklin Gothic Book"/>
                          <w:b/>
                          <w:color w:val="000000" w:themeColor="text1"/>
                          <w:sz w:val="18"/>
                          <w:szCs w:val="18"/>
                        </w:rPr>
                        <w:t xml:space="preserve"> (</w:t>
                      </w:r>
                      <w:r w:rsidR="00E43E79">
                        <w:rPr>
                          <w:rFonts w:ascii="Franklin Gothic Book" w:hAnsi="Franklin Gothic Book"/>
                          <w:b/>
                          <w:color w:val="000000" w:themeColor="text1"/>
                          <w:sz w:val="18"/>
                          <w:szCs w:val="18"/>
                        </w:rPr>
                        <w:t>7</w:t>
                      </w:r>
                      <w:r w:rsidR="00E817F6">
                        <w:rPr>
                          <w:rFonts w:ascii="Franklin Gothic Book" w:hAnsi="Franklin Gothic Book"/>
                          <w:b/>
                          <w:color w:val="000000" w:themeColor="text1"/>
                          <w:sz w:val="18"/>
                          <w:szCs w:val="18"/>
                        </w:rPr>
                        <w:t xml:space="preserve"> credits)</w:t>
                      </w:r>
                    </w:p>
                    <w:p w14:paraId="3C57EE52" w14:textId="0A251A40" w:rsidR="00A62723" w:rsidRPr="00CC0B99" w:rsidRDefault="00A62723" w:rsidP="00F3662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 MUEN3XX Ensemble Name, semester 1</w:t>
                      </w:r>
                      <w:r w:rsidRPr="00CC0B99">
                        <w:rPr>
                          <w:rFonts w:ascii="Franklin Gothic Book" w:hAnsi="Franklin Gothic Book" w:cs="Calibri"/>
                          <w:color w:val="000000" w:themeColor="text1"/>
                          <w:sz w:val="16"/>
                          <w:szCs w:val="16"/>
                          <w:shd w:val="clear" w:color="auto" w:fill="FFFFFF"/>
                        </w:rPr>
                        <w:t xml:space="preserve"> (1)</w:t>
                      </w:r>
                    </w:p>
                    <w:p w14:paraId="38358568" w14:textId="4C6CCE7C" w:rsidR="00A62723"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Pr="00CC0B99">
                        <w:rPr>
                          <w:rFonts w:ascii="Franklin Gothic Book" w:hAnsi="Franklin Gothic Book"/>
                          <w:color w:val="000000" w:themeColor="text1"/>
                          <w:sz w:val="16"/>
                          <w:szCs w:val="16"/>
                        </w:rPr>
                        <w:t xml:space="preserve">MUEN3XX Ensemble Name, semester </w:t>
                      </w:r>
                      <w:r>
                        <w:rPr>
                          <w:rFonts w:ascii="Franklin Gothic Book" w:hAnsi="Franklin Gothic Book"/>
                          <w:color w:val="000000" w:themeColor="text1"/>
                          <w:sz w:val="16"/>
                          <w:szCs w:val="16"/>
                        </w:rPr>
                        <w:t>2</w:t>
                      </w:r>
                      <w:r w:rsidRPr="00CC0B99">
                        <w:rPr>
                          <w:rFonts w:ascii="Franklin Gothic Book" w:hAnsi="Franklin Gothic Book" w:cs="Calibri"/>
                          <w:color w:val="000000" w:themeColor="text1"/>
                          <w:sz w:val="16"/>
                          <w:szCs w:val="16"/>
                          <w:shd w:val="clear" w:color="auto" w:fill="FFFFFF"/>
                        </w:rPr>
                        <w:t xml:space="preserve"> (1)</w:t>
                      </w:r>
                    </w:p>
                    <w:p w14:paraId="1EFC1FAA" w14:textId="053A3E99"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3</w:t>
                      </w:r>
                      <w:r w:rsidRPr="00CC0B99">
                        <w:rPr>
                          <w:rFonts w:ascii="Franklin Gothic Book" w:hAnsi="Franklin Gothic Book" w:cs="Calibri"/>
                          <w:color w:val="000000" w:themeColor="text1"/>
                          <w:sz w:val="16"/>
                          <w:szCs w:val="16"/>
                          <w:shd w:val="clear" w:color="auto" w:fill="FFFFFF"/>
                        </w:rPr>
                        <w:t xml:space="preserve"> (1)</w:t>
                      </w:r>
                    </w:p>
                    <w:p w14:paraId="49578AE8" w14:textId="26801500"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4</w:t>
                      </w:r>
                      <w:r w:rsidRPr="00CC0B99">
                        <w:rPr>
                          <w:rFonts w:ascii="Franklin Gothic Book" w:hAnsi="Franklin Gothic Book" w:cs="Calibri"/>
                          <w:color w:val="000000" w:themeColor="text1"/>
                          <w:sz w:val="16"/>
                          <w:szCs w:val="16"/>
                          <w:shd w:val="clear" w:color="auto" w:fill="FFFFFF"/>
                        </w:rPr>
                        <w:t xml:space="preserve"> (1)</w:t>
                      </w:r>
                    </w:p>
                    <w:p w14:paraId="3E78D16E" w14:textId="1AB27B4B"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5</w:t>
                      </w:r>
                      <w:r w:rsidRPr="00CC0B99">
                        <w:rPr>
                          <w:rFonts w:ascii="Franklin Gothic Book" w:hAnsi="Franklin Gothic Book" w:cs="Calibri"/>
                          <w:color w:val="000000" w:themeColor="text1"/>
                          <w:sz w:val="16"/>
                          <w:szCs w:val="16"/>
                          <w:shd w:val="clear" w:color="auto" w:fill="FFFFFF"/>
                        </w:rPr>
                        <w:t xml:space="preserve"> (1)</w:t>
                      </w:r>
                    </w:p>
                    <w:p w14:paraId="3C07390F" w14:textId="4C309B00" w:rsidR="00A62723" w:rsidRPr="00CC0B99"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6</w:t>
                      </w:r>
                      <w:r w:rsidRPr="00CC0B99">
                        <w:rPr>
                          <w:rFonts w:ascii="Franklin Gothic Book" w:hAnsi="Franklin Gothic Book" w:cs="Calibri"/>
                          <w:color w:val="000000" w:themeColor="text1"/>
                          <w:sz w:val="16"/>
                          <w:szCs w:val="16"/>
                          <w:shd w:val="clear" w:color="auto" w:fill="FFFFFF"/>
                        </w:rPr>
                        <w:t xml:space="preserve"> (1)</w:t>
                      </w:r>
                    </w:p>
                    <w:p w14:paraId="0698A278" w14:textId="6555C993" w:rsidR="009B2B78" w:rsidRPr="00E5424B" w:rsidRDefault="00A62723" w:rsidP="00CC0B99">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 xml:space="preserve">___ MUEN3XX Ensemble Name, semester </w:t>
                      </w:r>
                      <w:r>
                        <w:rPr>
                          <w:rFonts w:ascii="Franklin Gothic Book" w:hAnsi="Franklin Gothic Book"/>
                          <w:color w:val="000000" w:themeColor="text1"/>
                          <w:sz w:val="16"/>
                          <w:szCs w:val="16"/>
                        </w:rPr>
                        <w:t>7</w:t>
                      </w:r>
                      <w:r w:rsidRPr="00CC0B99">
                        <w:rPr>
                          <w:rFonts w:ascii="Franklin Gothic Book" w:hAnsi="Franklin Gothic Book" w:cs="Calibri"/>
                          <w:color w:val="000000" w:themeColor="text1"/>
                          <w:sz w:val="16"/>
                          <w:szCs w:val="16"/>
                          <w:shd w:val="clear" w:color="auto" w:fill="FFFFFF"/>
                        </w:rPr>
                        <w:t xml:space="preserve"> (1)</w:t>
                      </w:r>
                    </w:p>
                    <w:p w14:paraId="2604BE10" w14:textId="6BD0B997" w:rsidR="00A62723" w:rsidRDefault="00A62723" w:rsidP="00CC0B99">
                      <w:pPr>
                        <w:spacing w:after="0" w:line="240" w:lineRule="auto"/>
                        <w:rPr>
                          <w:rFonts w:ascii="Franklin Gothic Book" w:hAnsi="Franklin Gothic Book" w:cs="Calibri"/>
                          <w:color w:val="000000" w:themeColor="text1"/>
                          <w:sz w:val="16"/>
                          <w:szCs w:val="16"/>
                          <w:shd w:val="clear" w:color="auto" w:fill="FFFFFF"/>
                        </w:rPr>
                      </w:pPr>
                    </w:p>
                    <w:p w14:paraId="03DED758" w14:textId="0D625445" w:rsidR="00A62723" w:rsidRDefault="00A62723" w:rsidP="00CC0B99">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Class Piano (3 Credits)</w:t>
                      </w:r>
                    </w:p>
                    <w:p w14:paraId="42C08992" w14:textId="64D49B4C"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APMU121 Class Piano I</w:t>
                      </w:r>
                      <w:r w:rsidRPr="00CC0B99">
                        <w:rPr>
                          <w:rFonts w:ascii="Franklin Gothic Book" w:hAnsi="Franklin Gothic Book" w:cs="Calibri"/>
                          <w:color w:val="000000" w:themeColor="text1"/>
                          <w:sz w:val="16"/>
                          <w:szCs w:val="16"/>
                          <w:shd w:val="clear" w:color="auto" w:fill="FFFFFF"/>
                        </w:rPr>
                        <w:t xml:space="preserve"> (1)</w:t>
                      </w:r>
                    </w:p>
                    <w:p w14:paraId="4B569119" w14:textId="32176C15"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w:t>
                      </w:r>
                      <w:r w:rsidR="00E3450E">
                        <w:rPr>
                          <w:rFonts w:ascii="Franklin Gothic Book" w:hAnsi="Franklin Gothic Book"/>
                          <w:color w:val="000000" w:themeColor="text1"/>
                          <w:sz w:val="16"/>
                          <w:szCs w:val="16"/>
                        </w:rPr>
                        <w:t>2</w:t>
                      </w:r>
                      <w:r>
                        <w:rPr>
                          <w:rFonts w:ascii="Franklin Gothic Book" w:hAnsi="Franklin Gothic Book"/>
                          <w:color w:val="000000" w:themeColor="text1"/>
                          <w:sz w:val="16"/>
                          <w:szCs w:val="16"/>
                        </w:rPr>
                        <w:t xml:space="preserve"> Class Piano II</w:t>
                      </w:r>
                      <w:r w:rsidRPr="00CC0B99">
                        <w:rPr>
                          <w:rFonts w:ascii="Franklin Gothic Book" w:hAnsi="Franklin Gothic Book" w:cs="Calibri"/>
                          <w:color w:val="000000" w:themeColor="text1"/>
                          <w:sz w:val="16"/>
                          <w:szCs w:val="16"/>
                          <w:shd w:val="clear" w:color="auto" w:fill="FFFFFF"/>
                        </w:rPr>
                        <w:t xml:space="preserve"> (1)</w:t>
                      </w:r>
                    </w:p>
                    <w:p w14:paraId="1E4D3ADB" w14:textId="0401EF98"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APMU12</w:t>
                      </w:r>
                      <w:r w:rsidR="00E3450E">
                        <w:rPr>
                          <w:rFonts w:ascii="Franklin Gothic Book" w:hAnsi="Franklin Gothic Book"/>
                          <w:color w:val="000000" w:themeColor="text1"/>
                          <w:sz w:val="16"/>
                          <w:szCs w:val="16"/>
                        </w:rPr>
                        <w:t>3</w:t>
                      </w:r>
                      <w:r>
                        <w:rPr>
                          <w:rFonts w:ascii="Franklin Gothic Book" w:hAnsi="Franklin Gothic Book"/>
                          <w:color w:val="000000" w:themeColor="text1"/>
                          <w:sz w:val="16"/>
                          <w:szCs w:val="16"/>
                        </w:rPr>
                        <w:t xml:space="preserve"> Class Piano III</w:t>
                      </w:r>
                      <w:r w:rsidRPr="00CC0B99">
                        <w:rPr>
                          <w:rFonts w:ascii="Franklin Gothic Book" w:hAnsi="Franklin Gothic Book" w:cs="Calibri"/>
                          <w:color w:val="000000" w:themeColor="text1"/>
                          <w:sz w:val="16"/>
                          <w:szCs w:val="16"/>
                          <w:shd w:val="clear" w:color="auto" w:fill="FFFFFF"/>
                        </w:rPr>
                        <w:t xml:space="preserve"> (1)</w:t>
                      </w:r>
                    </w:p>
                    <w:p w14:paraId="35AB099C" w14:textId="60399355" w:rsidR="00A62723" w:rsidRDefault="00A62723" w:rsidP="00D72511">
                      <w:pPr>
                        <w:spacing w:after="0" w:line="240" w:lineRule="auto"/>
                        <w:rPr>
                          <w:rFonts w:ascii="Franklin Gothic Book" w:hAnsi="Franklin Gothic Book" w:cs="Calibri"/>
                          <w:color w:val="000000" w:themeColor="text1"/>
                          <w:sz w:val="16"/>
                          <w:szCs w:val="16"/>
                          <w:shd w:val="clear" w:color="auto" w:fill="FFFFFF"/>
                        </w:rPr>
                      </w:pPr>
                    </w:p>
                    <w:p w14:paraId="1BD61120" w14:textId="6228666D" w:rsidR="00A62723" w:rsidRPr="00D72511" w:rsidRDefault="00A62723" w:rsidP="00D72511">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Theory &amp; Aural Skills (1</w:t>
                      </w:r>
                      <w:r w:rsidR="00E43E79">
                        <w:rPr>
                          <w:rFonts w:ascii="Franklin Gothic Book" w:hAnsi="Franklin Gothic Book"/>
                          <w:b/>
                          <w:color w:val="000000" w:themeColor="text1"/>
                          <w:sz w:val="18"/>
                          <w:szCs w:val="18"/>
                        </w:rPr>
                        <w:t>5</w:t>
                      </w:r>
                      <w:r>
                        <w:rPr>
                          <w:rFonts w:ascii="Franklin Gothic Book" w:hAnsi="Franklin Gothic Book"/>
                          <w:b/>
                          <w:color w:val="000000" w:themeColor="text1"/>
                          <w:sz w:val="18"/>
                          <w:szCs w:val="18"/>
                        </w:rPr>
                        <w:t xml:space="preserve"> Credits)</w:t>
                      </w:r>
                    </w:p>
                    <w:p w14:paraId="366D2BD4" w14:textId="087F702F"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MUSI201 Music Theory I (3)</w:t>
                      </w:r>
                    </w:p>
                    <w:p w14:paraId="328B7A06" w14:textId="005307D0"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MUSI202 Aural Skills I (1)</w:t>
                      </w:r>
                    </w:p>
                    <w:p w14:paraId="45903AFE" w14:textId="7D6F7291"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MUSI203 Music Theory II (3)</w:t>
                      </w:r>
                    </w:p>
                    <w:p w14:paraId="6FDC0E40" w14:textId="7B466221"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MUSI204 Aural Skills II (1)</w:t>
                      </w:r>
                    </w:p>
                    <w:p w14:paraId="796FA221" w14:textId="2C69F36C"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MUSI301 Music Theory III (3)</w:t>
                      </w:r>
                    </w:p>
                    <w:p w14:paraId="24FC6371" w14:textId="464FFF54"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MUSI302 Aural Skills III (1)</w:t>
                      </w:r>
                    </w:p>
                    <w:p w14:paraId="11C5F779" w14:textId="383980C6"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MUSI303 Music Theory IV (3)</w:t>
                      </w:r>
                    </w:p>
                    <w:p w14:paraId="5DDD6704" w14:textId="77777777" w:rsidR="00A62723" w:rsidRPr="00D72511" w:rsidRDefault="00A62723" w:rsidP="00D72511">
                      <w:pPr>
                        <w:spacing w:after="0" w:line="240" w:lineRule="auto"/>
                        <w:rPr>
                          <w:rFonts w:ascii="Franklin Gothic Book" w:hAnsi="Franklin Gothic Book"/>
                          <w:color w:val="000000" w:themeColor="text1"/>
                          <w:sz w:val="16"/>
                          <w:szCs w:val="16"/>
                        </w:rPr>
                      </w:pPr>
                    </w:p>
                    <w:p w14:paraId="4BBB90D1" w14:textId="50896FF4" w:rsidR="00A62723" w:rsidRPr="00D72511" w:rsidRDefault="00A62723" w:rsidP="00D72511">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History &amp; World Music (12 Credits)</w:t>
                      </w:r>
                    </w:p>
                    <w:p w14:paraId="578FB380" w14:textId="0454D5E1"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MUSI220 History of Western Music until 1750 (3)</w:t>
                      </w:r>
                      <w:r w:rsidR="006A6B29">
                        <w:rPr>
                          <w:rFonts w:ascii="Franklin Gothic Book" w:hAnsi="Franklin Gothic Book"/>
                          <w:color w:val="000000" w:themeColor="text1"/>
                          <w:sz w:val="16"/>
                          <w:szCs w:val="16"/>
                        </w:rPr>
                        <w:t xml:space="preserve"> </w:t>
                      </w:r>
                      <w:r w:rsidR="006A6B29" w:rsidRPr="006A6B29">
                        <w:rPr>
                          <w:rFonts w:ascii="Franklin Gothic Book" w:hAnsi="Franklin Gothic Book"/>
                          <w:b/>
                          <w:color w:val="000000" w:themeColor="text1"/>
                          <w:sz w:val="18"/>
                          <w:szCs w:val="18"/>
                        </w:rPr>
                        <w:t>*H</w:t>
                      </w:r>
                    </w:p>
                    <w:p w14:paraId="3EE608F8" w14:textId="2E3B56FA" w:rsidR="00A62723" w:rsidRPr="00D72511"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MUSI221 Classical &amp; Romantic Music (3)</w:t>
                      </w:r>
                    </w:p>
                    <w:p w14:paraId="19F2F946" w14:textId="3AA5435A" w:rsidR="00A62723" w:rsidRDefault="00A62723" w:rsidP="00D72511">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MUSI320 Music Post-Romantic to Present (3)</w:t>
                      </w:r>
                    </w:p>
                    <w:p w14:paraId="2E2825F1" w14:textId="0E7E44AF" w:rsidR="00A62723" w:rsidRPr="00243854" w:rsidRDefault="00A62723" w:rsidP="00D72511">
                      <w:pPr>
                        <w:spacing w:after="0" w:line="240" w:lineRule="auto"/>
                        <w:rPr>
                          <w:rFonts w:ascii="Franklin Gothic Book" w:hAnsi="Franklin Gothic Book"/>
                          <w:b/>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MUSI111 World Music (3)</w:t>
                      </w:r>
                      <w:r w:rsidR="00665E87">
                        <w:rPr>
                          <w:rFonts w:ascii="Franklin Gothic Book" w:hAnsi="Franklin Gothic Book"/>
                          <w:color w:val="000000" w:themeColor="text1"/>
                          <w:sz w:val="16"/>
                          <w:szCs w:val="16"/>
                        </w:rPr>
                        <w:t xml:space="preserve"> </w:t>
                      </w:r>
                      <w:r w:rsidR="00243854">
                        <w:rPr>
                          <w:rFonts w:ascii="Franklin Gothic Book" w:hAnsi="Franklin Gothic Book"/>
                          <w:b/>
                          <w:color w:val="000000" w:themeColor="text1"/>
                          <w:sz w:val="16"/>
                          <w:szCs w:val="16"/>
                        </w:rPr>
                        <w:t>*G</w:t>
                      </w:r>
                    </w:p>
                    <w:p w14:paraId="69168246" w14:textId="1F90A6DA" w:rsidR="00A62723" w:rsidRDefault="00A62723" w:rsidP="00D72511">
                      <w:pPr>
                        <w:spacing w:after="0" w:line="240" w:lineRule="auto"/>
                        <w:rPr>
                          <w:rFonts w:ascii="Franklin Gothic Book" w:hAnsi="Franklin Gothic Book"/>
                          <w:color w:val="000000" w:themeColor="text1"/>
                          <w:sz w:val="16"/>
                          <w:szCs w:val="16"/>
                        </w:rPr>
                      </w:pPr>
                    </w:p>
                    <w:p w14:paraId="13373459" w14:textId="5A05966B" w:rsidR="00A62723" w:rsidRPr="00D72511" w:rsidRDefault="00A62723" w:rsidP="00A62723">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Recital Attendance, taken 7 semesters (0 Credits)</w:t>
                      </w:r>
                    </w:p>
                    <w:p w14:paraId="79EDAE46" w14:textId="3A33BED5"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1 (0)</w:t>
                      </w:r>
                    </w:p>
                    <w:p w14:paraId="44CB2B0F" w14:textId="19EF82B7"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2 (0)</w:t>
                      </w:r>
                    </w:p>
                    <w:p w14:paraId="413FA675" w14:textId="1BF87715"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3 (0)</w:t>
                      </w:r>
                    </w:p>
                    <w:p w14:paraId="41E19F56" w14:textId="7BE75FB9"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4 (0)</w:t>
                      </w:r>
                    </w:p>
                    <w:p w14:paraId="07AA6F00" w14:textId="7EE27D32"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5 (0)</w:t>
                      </w:r>
                    </w:p>
                    <w:p w14:paraId="307114CA" w14:textId="15975050"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6 (0)</w:t>
                      </w:r>
                    </w:p>
                    <w:p w14:paraId="7D374F4A" w14:textId="7736DE61" w:rsidR="00A62723" w:rsidRPr="009D17BC" w:rsidRDefault="00A62723" w:rsidP="00A62723">
                      <w:pPr>
                        <w:spacing w:after="0" w:line="240" w:lineRule="auto"/>
                        <w:rPr>
                          <w:rFonts w:ascii="Franklin Gothic Book" w:hAnsi="Franklin Gothic Book" w:cs="Calibri"/>
                          <w:color w:val="444444"/>
                          <w:sz w:val="16"/>
                          <w:szCs w:val="16"/>
                          <w:shd w:val="clear" w:color="auto" w:fill="FFFFFF"/>
                        </w:rPr>
                      </w:pPr>
                      <w:r w:rsidRPr="009D17BC">
                        <w:rPr>
                          <w:rFonts w:ascii="Franklin Gothic Book" w:hAnsi="Franklin Gothic Book"/>
                          <w:caps/>
                          <w:color w:val="000000" w:themeColor="text1"/>
                          <w:sz w:val="16"/>
                          <w:szCs w:val="16"/>
                        </w:rPr>
                        <w:t xml:space="preserve">___ </w:t>
                      </w:r>
                      <w:r>
                        <w:rPr>
                          <w:rFonts w:ascii="Franklin Gothic Book" w:hAnsi="Franklin Gothic Book"/>
                          <w:color w:val="000000" w:themeColor="text1"/>
                          <w:sz w:val="16"/>
                          <w:szCs w:val="16"/>
                        </w:rPr>
                        <w:t>MUSI100 Recital Attendance, semester 7 (0)</w:t>
                      </w:r>
                    </w:p>
                    <w:p w14:paraId="0B5DB07F" w14:textId="77777777" w:rsidR="00A62723" w:rsidRPr="00D72511" w:rsidRDefault="00A62723" w:rsidP="00D72511">
                      <w:pPr>
                        <w:spacing w:after="0" w:line="240" w:lineRule="auto"/>
                        <w:rPr>
                          <w:rFonts w:ascii="Franklin Gothic Book" w:hAnsi="Franklin Gothic Book"/>
                          <w:color w:val="000000" w:themeColor="text1"/>
                          <w:sz w:val="16"/>
                          <w:szCs w:val="16"/>
                        </w:rPr>
                      </w:pPr>
                    </w:p>
                    <w:p w14:paraId="47524087" w14:textId="42583F08" w:rsidR="00A62723" w:rsidRPr="00D72511" w:rsidRDefault="00A62723" w:rsidP="00A62723">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Conducting (</w:t>
                      </w:r>
                      <w:r w:rsidR="00E5424B">
                        <w:rPr>
                          <w:rFonts w:ascii="Franklin Gothic Book" w:hAnsi="Franklin Gothic Book"/>
                          <w:b/>
                          <w:color w:val="000000" w:themeColor="text1"/>
                          <w:sz w:val="18"/>
                          <w:szCs w:val="18"/>
                        </w:rPr>
                        <w:t xml:space="preserve">1 </w:t>
                      </w:r>
                      <w:r>
                        <w:rPr>
                          <w:rFonts w:ascii="Franklin Gothic Book" w:hAnsi="Franklin Gothic Book"/>
                          <w:b/>
                          <w:color w:val="000000" w:themeColor="text1"/>
                          <w:sz w:val="18"/>
                          <w:szCs w:val="18"/>
                        </w:rPr>
                        <w:t>Credit)</w:t>
                      </w:r>
                    </w:p>
                    <w:p w14:paraId="76BA3D8D" w14:textId="47B319F2" w:rsidR="00A62723" w:rsidRDefault="00A62723" w:rsidP="00E5424B">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MUSI250 Basic Conducting (1)</w:t>
                      </w:r>
                    </w:p>
                    <w:p w14:paraId="5E734937" w14:textId="77777777" w:rsidR="00A62723" w:rsidRPr="00D72511" w:rsidRDefault="00A62723" w:rsidP="00D72511">
                      <w:pPr>
                        <w:spacing w:after="0" w:line="240" w:lineRule="auto"/>
                        <w:rPr>
                          <w:rFonts w:ascii="Franklin Gothic Book" w:hAnsi="Franklin Gothic Book"/>
                          <w:color w:val="000000" w:themeColor="text1"/>
                          <w:sz w:val="16"/>
                          <w:szCs w:val="16"/>
                        </w:rPr>
                      </w:pPr>
                    </w:p>
                    <w:p w14:paraId="2A16CE52" w14:textId="743DFB73" w:rsidR="005D63AC" w:rsidRDefault="005D63AC" w:rsidP="005D63AC">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Music Te</w:t>
                      </w:r>
                      <w:r w:rsidR="00F277AA">
                        <w:rPr>
                          <w:rFonts w:ascii="Franklin Gothic Book" w:hAnsi="Franklin Gothic Book"/>
                          <w:b/>
                          <w:color w:val="000000" w:themeColor="text1"/>
                          <w:sz w:val="18"/>
                          <w:szCs w:val="18"/>
                        </w:rPr>
                        <w:t>chnology</w:t>
                      </w:r>
                      <w:r>
                        <w:rPr>
                          <w:rFonts w:ascii="Franklin Gothic Book" w:hAnsi="Franklin Gothic Book"/>
                          <w:b/>
                          <w:color w:val="000000" w:themeColor="text1"/>
                          <w:sz w:val="18"/>
                          <w:szCs w:val="18"/>
                        </w:rPr>
                        <w:t xml:space="preserve"> (</w:t>
                      </w:r>
                      <w:r w:rsidR="00F277AA">
                        <w:rPr>
                          <w:rFonts w:ascii="Franklin Gothic Book" w:hAnsi="Franklin Gothic Book"/>
                          <w:b/>
                          <w:color w:val="000000" w:themeColor="text1"/>
                          <w:sz w:val="18"/>
                          <w:szCs w:val="18"/>
                        </w:rPr>
                        <w:t>30</w:t>
                      </w:r>
                      <w:r>
                        <w:rPr>
                          <w:rFonts w:ascii="Franklin Gothic Book" w:hAnsi="Franklin Gothic Book"/>
                          <w:b/>
                          <w:color w:val="000000" w:themeColor="text1"/>
                          <w:sz w:val="18"/>
                          <w:szCs w:val="18"/>
                        </w:rPr>
                        <w:t xml:space="preserve"> Credits)</w:t>
                      </w:r>
                    </w:p>
                    <w:p w14:paraId="32B7AD2C" w14:textId="79F0AD24" w:rsidR="003154FA" w:rsidRDefault="005D63AC" w:rsidP="00F277AA">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MUSI1</w:t>
                      </w:r>
                      <w:r w:rsidR="00F277AA">
                        <w:rPr>
                          <w:rFonts w:ascii="Franklin Gothic Book" w:hAnsi="Franklin Gothic Book"/>
                          <w:color w:val="000000" w:themeColor="text1"/>
                          <w:sz w:val="16"/>
                          <w:szCs w:val="16"/>
                        </w:rPr>
                        <w:t>40 Intro to Music Technology (2)</w:t>
                      </w:r>
                    </w:p>
                    <w:p w14:paraId="7028423C" w14:textId="186D1964"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MUSI141 Basic Recording Techniques (3)</w:t>
                      </w:r>
                    </w:p>
                    <w:p w14:paraId="2CD5C076" w14:textId="45510FEC"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MUSI340 Electronic Music (3)</w:t>
                      </w:r>
                    </w:p>
                    <w:p w14:paraId="180A4C47" w14:textId="31DE7771"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MUSI341 Advanced Recording Techniques (3)</w:t>
                      </w:r>
                    </w:p>
                    <w:p w14:paraId="0B4BE0A3" w14:textId="50213EED"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MUSI440 Live Sound &amp; Recording (2)</w:t>
                      </w:r>
                    </w:p>
                    <w:p w14:paraId="5F0BCFE5" w14:textId="3CA03E87"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MUSI441 Film Music Production (2)</w:t>
                      </w:r>
                    </w:p>
                    <w:p w14:paraId="0A4B700F" w14:textId="661B986C"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MUSI442 Special Topics in Music Tech (3) semester 1</w:t>
                      </w:r>
                    </w:p>
                    <w:p w14:paraId="396C49B3" w14:textId="5C09B7CF"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MUSI442 Special Topics in Music Tech (3) semester 2</w:t>
                      </w:r>
                    </w:p>
                    <w:p w14:paraId="784986FB" w14:textId="5100432B"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MUSI443 Audio Recording Lab (1) semester 1</w:t>
                      </w:r>
                    </w:p>
                    <w:p w14:paraId="14506D2A" w14:textId="362A45E6"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MUSI443 Audio Recording Lab (1) semester 2</w:t>
                      </w:r>
                    </w:p>
                    <w:p w14:paraId="6C78A944" w14:textId="385C8F66"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MUSI443 Audio Recording Lab (1) semester 3</w:t>
                      </w:r>
                    </w:p>
                    <w:p w14:paraId="08DCF2A5" w14:textId="699516EB" w:rsidR="005D63AC" w:rsidRDefault="00F277AA" w:rsidP="005D63AC">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MUSI470 Survey of Music Business (3)</w:t>
                      </w:r>
                    </w:p>
                    <w:p w14:paraId="0AD5ED22" w14:textId="28960B00" w:rsidR="00F277AA" w:rsidRDefault="00F277AA" w:rsidP="005D63AC">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MUSI498 Music Industry Internship (3)</w:t>
                      </w:r>
                    </w:p>
                    <w:bookmarkEnd w:id="4"/>
                    <w:p w14:paraId="2F20C374" w14:textId="46EC7BF7" w:rsidR="003154FA" w:rsidRPr="00243854" w:rsidRDefault="003154FA" w:rsidP="00F277AA">
                      <w:pPr>
                        <w:spacing w:after="0"/>
                        <w:rPr>
                          <w:rFonts w:ascii="Franklin Gothic Book" w:hAnsi="Franklin Gothic Book"/>
                          <w:b/>
                          <w:color w:val="000000" w:themeColor="text1"/>
                          <w:sz w:val="16"/>
                          <w:szCs w:val="16"/>
                        </w:rPr>
                      </w:pPr>
                    </w:p>
                    <w:p w14:paraId="5FF56768" w14:textId="2C7A63D5" w:rsidR="006A6B29" w:rsidRDefault="006A6B29" w:rsidP="006847B9">
                      <w:pPr>
                        <w:rPr>
                          <w:rFonts w:ascii="Franklin Gothic Book" w:hAnsi="Franklin Gothic Book"/>
                          <w:caps/>
                          <w:color w:val="000000" w:themeColor="text1"/>
                          <w:sz w:val="20"/>
                          <w:szCs w:val="20"/>
                        </w:rPr>
                      </w:pPr>
                    </w:p>
                    <w:p w14:paraId="6E54A882" w14:textId="41DCC23C" w:rsidR="006A6B29" w:rsidRPr="006A6B29" w:rsidRDefault="006A6B29" w:rsidP="006A6B29">
                      <w:pPr>
                        <w:rPr>
                          <w:rFonts w:ascii="Franklin Gothic Book" w:hAnsi="Franklin Gothic Book"/>
                          <w:caps/>
                          <w:color w:val="000000" w:themeColor="text1"/>
                          <w:sz w:val="20"/>
                          <w:szCs w:val="20"/>
                        </w:rPr>
                      </w:pPr>
                      <w:r w:rsidRPr="006A6B29">
                        <w:rPr>
                          <w:rFonts w:ascii="Franklin Gothic Book" w:hAnsi="Franklin Gothic Book"/>
                          <w:b/>
                          <w:color w:val="000000" w:themeColor="text1"/>
                          <w:sz w:val="20"/>
                          <w:szCs w:val="20"/>
                        </w:rPr>
                        <w:t>*</w:t>
                      </w:r>
                      <w:r w:rsidRPr="006A6B29">
                        <w:rPr>
                          <w:rFonts w:ascii="Franklin Gothic Book" w:hAnsi="Franklin Gothic Book"/>
                          <w:color w:val="000000" w:themeColor="text1"/>
                          <w:sz w:val="20"/>
                          <w:szCs w:val="20"/>
                        </w:rPr>
                        <w:t xml:space="preserve"> indicates directed general education fulfillment</w:t>
                      </w:r>
                    </w:p>
                  </w:txbxContent>
                </v:textbox>
                <w10:wrap type="square" anchorx="margin"/>
              </v:shape>
            </w:pict>
          </mc:Fallback>
        </mc:AlternateContent>
      </w:r>
      <w:r w:rsidR="00D56585" w:rsidRPr="00E5424B">
        <w:rPr>
          <w:noProof/>
          <w:sz w:val="28"/>
          <w:szCs w:val="28"/>
        </w:rPr>
        <w:drawing>
          <wp:anchor distT="0" distB="0" distL="114300" distR="114300" simplePos="0" relativeHeight="251658245" behindDoc="0" locked="0" layoutInCell="1" allowOverlap="1" wp14:anchorId="10DAB010" wp14:editId="515BFF26">
            <wp:simplePos x="0" y="0"/>
            <wp:positionH relativeFrom="margin">
              <wp:posOffset>4754880</wp:posOffset>
            </wp:positionH>
            <wp:positionV relativeFrom="margin">
              <wp:posOffset>8890</wp:posOffset>
            </wp:positionV>
            <wp:extent cx="2395728" cy="530352"/>
            <wp:effectExtent l="0" t="0" r="508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AlegacyCOLOR.jpg"/>
                    <pic:cNvPicPr/>
                  </pic:nvPicPr>
                  <pic:blipFill>
                    <a:blip r:embed="rId11">
                      <a:extLst>
                        <a:ext uri="{28A0092B-C50C-407E-A947-70E740481C1C}">
                          <a14:useLocalDpi xmlns:a14="http://schemas.microsoft.com/office/drawing/2010/main" val="0"/>
                        </a:ext>
                      </a:extLst>
                    </a:blip>
                    <a:stretch>
                      <a:fillRect/>
                    </a:stretch>
                  </pic:blipFill>
                  <pic:spPr>
                    <a:xfrm>
                      <a:off x="0" y="0"/>
                      <a:ext cx="2395728" cy="530352"/>
                    </a:xfrm>
                    <a:prstGeom prst="rect">
                      <a:avLst/>
                    </a:prstGeom>
                  </pic:spPr>
                </pic:pic>
              </a:graphicData>
            </a:graphic>
            <wp14:sizeRelH relativeFrom="margin">
              <wp14:pctWidth>0</wp14:pctWidth>
            </wp14:sizeRelH>
            <wp14:sizeRelV relativeFrom="margin">
              <wp14:pctHeight>0</wp14:pctHeight>
            </wp14:sizeRelV>
          </wp:anchor>
        </w:drawing>
      </w:r>
      <w:r w:rsidR="006847B9" w:rsidRPr="00E5424B">
        <w:rPr>
          <w:rFonts w:ascii="Franklin Gothic Demi" w:hAnsi="Franklin Gothic Demi"/>
          <w:noProof/>
          <w:sz w:val="28"/>
          <w:szCs w:val="28"/>
        </w:rPr>
        <w:drawing>
          <wp:anchor distT="0" distB="0" distL="114300" distR="114300" simplePos="0" relativeHeight="251658242" behindDoc="0" locked="0" layoutInCell="1" allowOverlap="1" wp14:anchorId="63079DDE" wp14:editId="5815C744">
            <wp:simplePos x="0" y="0"/>
            <wp:positionH relativeFrom="margin">
              <wp:posOffset>7620</wp:posOffset>
            </wp:positionH>
            <wp:positionV relativeFrom="paragraph">
              <wp:posOffset>365125</wp:posOffset>
            </wp:positionV>
            <wp:extent cx="3796978" cy="129540"/>
            <wp:effectExtent l="0" t="0" r="0" b="3810"/>
            <wp:wrapNone/>
            <wp:docPr id="1" name="Picture 1" descr="C:\Users\nkeller\AppData\Local\Microsoft\Windows\INetCache\Content.MSO\61A8F3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eller\AppData\Local\Microsoft\Windows\INetCache\Content.MSO\61A8F32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1795" cy="130046"/>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5" w:name="_Hlk140510731"/>
      <w:r w:rsidR="00682B06" w:rsidRPr="00E5424B">
        <w:rPr>
          <w:rFonts w:ascii="Franklin Gothic Heavy" w:hAnsi="Franklin Gothic Heavy"/>
          <w:sz w:val="28"/>
          <w:szCs w:val="28"/>
        </w:rPr>
        <w:t>Bachelor of Music</w:t>
      </w:r>
      <w:r w:rsidR="00E5424B" w:rsidRPr="00E5424B">
        <w:rPr>
          <w:rFonts w:ascii="Franklin Gothic Heavy" w:hAnsi="Franklin Gothic Heavy"/>
          <w:sz w:val="28"/>
          <w:szCs w:val="28"/>
        </w:rPr>
        <w:t xml:space="preserve"> with Emphasis in Music</w:t>
      </w:r>
      <w:r w:rsidR="00E5424B">
        <w:rPr>
          <w:rFonts w:ascii="Franklin Gothic Heavy" w:hAnsi="Franklin Gothic Heavy"/>
          <w:sz w:val="36"/>
          <w:szCs w:val="36"/>
        </w:rPr>
        <w:t xml:space="preserve"> </w:t>
      </w:r>
      <w:r w:rsidR="00E5424B" w:rsidRPr="00E5424B">
        <w:rPr>
          <w:rFonts w:ascii="Franklin Gothic Heavy" w:hAnsi="Franklin Gothic Heavy"/>
          <w:sz w:val="28"/>
          <w:szCs w:val="28"/>
        </w:rPr>
        <w:t>Tech</w:t>
      </w:r>
      <w:bookmarkEnd w:id="5"/>
    </w:p>
    <w:p w14:paraId="03F2A5BC" w14:textId="7B6FDCED" w:rsidR="006847B9" w:rsidRPr="0015388A" w:rsidRDefault="006A5177" w:rsidP="006847B9">
      <w:pPr>
        <w:spacing w:line="240" w:lineRule="auto"/>
        <w:rPr>
          <w:rFonts w:ascii="Franklin Gothic Demi" w:hAnsi="Franklin Gothic Demi"/>
          <w:sz w:val="32"/>
          <w:szCs w:val="40"/>
        </w:rPr>
      </w:pPr>
      <w:r>
        <w:rPr>
          <w:rFonts w:ascii="Franklin Gothic Demi" w:hAnsi="Franklin Gothic Demi"/>
          <w:noProof/>
          <w:sz w:val="32"/>
          <w:szCs w:val="40"/>
        </w:rPr>
        <mc:AlternateContent>
          <mc:Choice Requires="wps">
            <w:drawing>
              <wp:anchor distT="0" distB="0" distL="114300" distR="114300" simplePos="0" relativeHeight="251658243" behindDoc="0" locked="0" layoutInCell="1" allowOverlap="1" wp14:anchorId="753F25C6" wp14:editId="1DB358F2">
                <wp:simplePos x="0" y="0"/>
                <wp:positionH relativeFrom="column">
                  <wp:posOffset>3773170</wp:posOffset>
                </wp:positionH>
                <wp:positionV relativeFrom="paragraph">
                  <wp:posOffset>266065</wp:posOffset>
                </wp:positionV>
                <wp:extent cx="3489960" cy="8639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489960" cy="8639175"/>
                        </a:xfrm>
                        <a:prstGeom prst="rect">
                          <a:avLst/>
                        </a:prstGeom>
                        <a:solidFill>
                          <a:schemeClr val="lt1"/>
                        </a:solidFill>
                        <a:ln w="6350">
                          <a:noFill/>
                        </a:ln>
                      </wps:spPr>
                      <wps:txbx>
                        <w:txbxContent>
                          <w:p w14:paraId="71149725" w14:textId="2BB5C58E" w:rsidR="005D63AC" w:rsidRDefault="00F277AA" w:rsidP="005D63AC">
                            <w:pPr>
                              <w:spacing w:after="0"/>
                              <w:rPr>
                                <w:rFonts w:ascii="Franklin Gothic Book" w:hAnsi="Franklin Gothic Book"/>
                                <w:b/>
                                <w:color w:val="000000" w:themeColor="text1"/>
                                <w:sz w:val="18"/>
                                <w:szCs w:val="18"/>
                              </w:rPr>
                            </w:pPr>
                            <w:bookmarkStart w:id="6" w:name="_Hlk140511233"/>
                            <w:r>
                              <w:rPr>
                                <w:rFonts w:ascii="Franklin Gothic Book" w:hAnsi="Franklin Gothic Book"/>
                                <w:b/>
                                <w:color w:val="000000" w:themeColor="text1"/>
                                <w:sz w:val="18"/>
                                <w:szCs w:val="18"/>
                              </w:rPr>
                              <w:t>Music Electives</w:t>
                            </w:r>
                            <w:r w:rsidR="005D63AC">
                              <w:rPr>
                                <w:rFonts w:ascii="Franklin Gothic Book" w:hAnsi="Franklin Gothic Book"/>
                                <w:b/>
                                <w:color w:val="000000" w:themeColor="text1"/>
                                <w:sz w:val="18"/>
                                <w:szCs w:val="18"/>
                              </w:rPr>
                              <w:t xml:space="preserve"> (</w:t>
                            </w:r>
                            <w:r>
                              <w:rPr>
                                <w:rFonts w:ascii="Franklin Gothic Book" w:hAnsi="Franklin Gothic Book"/>
                                <w:b/>
                                <w:color w:val="000000" w:themeColor="text1"/>
                                <w:sz w:val="18"/>
                                <w:szCs w:val="18"/>
                              </w:rPr>
                              <w:t>3</w:t>
                            </w:r>
                            <w:r w:rsidR="005D63AC">
                              <w:rPr>
                                <w:rFonts w:ascii="Franklin Gothic Book" w:hAnsi="Franklin Gothic Book"/>
                                <w:b/>
                                <w:color w:val="000000" w:themeColor="text1"/>
                                <w:sz w:val="18"/>
                                <w:szCs w:val="18"/>
                              </w:rPr>
                              <w:t xml:space="preserve"> Credits)</w:t>
                            </w:r>
                          </w:p>
                          <w:p w14:paraId="20967DD0" w14:textId="0AC0C0C1" w:rsidR="005D63AC" w:rsidRDefault="005D63AC" w:rsidP="00F277AA">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00F277AA">
                              <w:rPr>
                                <w:rFonts w:ascii="Franklin Gothic Book" w:hAnsi="Franklin Gothic Book"/>
                                <w:color w:val="000000" w:themeColor="text1"/>
                                <w:sz w:val="16"/>
                                <w:szCs w:val="16"/>
                              </w:rPr>
                              <w:t>MUSI161 Diction I for Singers (2) (required for voice primary students)</w:t>
                            </w:r>
                          </w:p>
                          <w:p w14:paraId="0EC1886F" w14:textId="7F8444A6"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Music Elective (1-3)</w:t>
                            </w:r>
                          </w:p>
                          <w:p w14:paraId="18F67384" w14:textId="77777777"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Music Elective (1-3)</w:t>
                            </w:r>
                          </w:p>
                          <w:p w14:paraId="1890EEED" w14:textId="77777777" w:rsidR="00F277AA" w:rsidRDefault="00F277AA" w:rsidP="00F277AA">
                            <w:pPr>
                              <w:spacing w:after="0" w:line="240" w:lineRule="auto"/>
                              <w:rPr>
                                <w:rFonts w:ascii="Franklin Gothic Book" w:hAnsi="Franklin Gothic Book"/>
                                <w:color w:val="000000" w:themeColor="text1"/>
                                <w:sz w:val="16"/>
                                <w:szCs w:val="16"/>
                              </w:rPr>
                            </w:pPr>
                          </w:p>
                          <w:p w14:paraId="35CDCFE9" w14:textId="00B6D64E" w:rsidR="00F277AA" w:rsidRDefault="00F277AA" w:rsidP="00F277AA">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Tech-related Electives (3 Credits)</w:t>
                            </w:r>
                          </w:p>
                          <w:p w14:paraId="45F8893D" w14:textId="31F29958" w:rsidR="00F277AA" w:rsidRDefault="00F277AA" w:rsidP="00F277AA">
                            <w:pPr>
                              <w:spacing w:after="0"/>
                              <w:rPr>
                                <w:rFonts w:ascii="Franklin Gothic Book" w:hAnsi="Franklin Gothic Book"/>
                                <w:bCs/>
                                <w:color w:val="000000" w:themeColor="text1"/>
                                <w:sz w:val="18"/>
                                <w:szCs w:val="18"/>
                              </w:rPr>
                            </w:pPr>
                            <w:r>
                              <w:rPr>
                                <w:rFonts w:ascii="Franklin Gothic Book" w:hAnsi="Franklin Gothic Book"/>
                                <w:bCs/>
                                <w:color w:val="000000" w:themeColor="text1"/>
                                <w:sz w:val="18"/>
                                <w:szCs w:val="18"/>
                              </w:rPr>
                              <w:t>___ Media-, Technology, or Business-related elective (</w:t>
                            </w:r>
                            <w:r w:rsidR="00335B8C">
                              <w:rPr>
                                <w:rFonts w:ascii="Franklin Gothic Book" w:hAnsi="Franklin Gothic Book"/>
                                <w:bCs/>
                                <w:color w:val="000000" w:themeColor="text1"/>
                                <w:sz w:val="18"/>
                                <w:szCs w:val="18"/>
                              </w:rPr>
                              <w:t>3)</w:t>
                            </w:r>
                          </w:p>
                          <w:p w14:paraId="47C87B01" w14:textId="77777777" w:rsidR="00335B8C" w:rsidRDefault="00335B8C" w:rsidP="00F277AA">
                            <w:pPr>
                              <w:spacing w:after="0"/>
                              <w:rPr>
                                <w:rFonts w:ascii="Franklin Gothic Book" w:hAnsi="Franklin Gothic Book"/>
                                <w:bCs/>
                                <w:color w:val="000000" w:themeColor="text1"/>
                                <w:sz w:val="18"/>
                                <w:szCs w:val="18"/>
                              </w:rPr>
                            </w:pPr>
                          </w:p>
                          <w:p w14:paraId="011F0E67" w14:textId="77777777" w:rsidR="00335B8C" w:rsidRPr="00F277AA" w:rsidRDefault="00335B8C" w:rsidP="00F277AA">
                            <w:pPr>
                              <w:spacing w:after="0"/>
                              <w:rPr>
                                <w:rFonts w:ascii="Franklin Gothic Book" w:hAnsi="Franklin Gothic Book"/>
                                <w:bCs/>
                                <w:color w:val="000000" w:themeColor="text1"/>
                                <w:sz w:val="18"/>
                                <w:szCs w:val="18"/>
                              </w:rPr>
                            </w:pPr>
                          </w:p>
                          <w:p w14:paraId="02A48BCC" w14:textId="77777777" w:rsidR="00F277AA" w:rsidRPr="00F277AA" w:rsidRDefault="00F277AA" w:rsidP="00F277AA">
                            <w:pPr>
                              <w:spacing w:after="0" w:line="240" w:lineRule="auto"/>
                              <w:rPr>
                                <w:rFonts w:ascii="Franklin Gothic Book" w:hAnsi="Franklin Gothic Book"/>
                                <w:color w:val="000000" w:themeColor="text1"/>
                                <w:sz w:val="16"/>
                                <w:szCs w:val="16"/>
                              </w:rPr>
                            </w:pPr>
                          </w:p>
                          <w:p w14:paraId="309F8A51" w14:textId="4382292B" w:rsidR="00A62723" w:rsidRDefault="00A62723" w:rsidP="006847B9">
                            <w:pPr>
                              <w:rPr>
                                <w:rFonts w:ascii="Franklin Gothic Book" w:hAnsi="Franklin Gothic Book"/>
                                <w:b/>
                                <w:i/>
                                <w:color w:val="000000" w:themeColor="text1"/>
                                <w:sz w:val="16"/>
                                <w:szCs w:val="16"/>
                              </w:rPr>
                            </w:pPr>
                            <w:r>
                              <w:rPr>
                                <w:rFonts w:ascii="Franklin Gothic Demi" w:hAnsi="Franklin Gothic Demi"/>
                                <w:color w:val="000000" w:themeColor="text1"/>
                                <w:sz w:val="24"/>
                                <w:szCs w:val="24"/>
                                <w:u w:val="single"/>
                              </w:rPr>
                              <w:t xml:space="preserve">General Education Requirements </w:t>
                            </w:r>
                            <w:r>
                              <w:rPr>
                                <w:rFonts w:ascii="Franklin Gothic Demi" w:hAnsi="Franklin Gothic Demi"/>
                                <w:color w:val="000000" w:themeColor="text1"/>
                                <w:sz w:val="24"/>
                                <w:szCs w:val="24"/>
                                <w:u w:val="single"/>
                              </w:rPr>
                              <w:br/>
                            </w:r>
                            <w:r w:rsidRPr="00392076">
                              <w:rPr>
                                <w:rFonts w:ascii="Franklin Gothic Demi" w:hAnsi="Franklin Gothic Demi"/>
                                <w:color w:val="000000" w:themeColor="text1"/>
                                <w:sz w:val="24"/>
                                <w:szCs w:val="24"/>
                              </w:rPr>
                              <w:t>(45 credits)</w:t>
                            </w:r>
                            <w:r>
                              <w:rPr>
                                <w:rFonts w:ascii="Franklin Gothic Demi" w:hAnsi="Franklin Gothic Demi"/>
                                <w:color w:val="000000" w:themeColor="text1"/>
                                <w:sz w:val="24"/>
                                <w:szCs w:val="24"/>
                                <w:u w:val="single"/>
                              </w:rPr>
                              <w:br/>
                            </w:r>
                            <w:r>
                              <w:rPr>
                                <w:rFonts w:ascii="Franklin Gothic Book" w:hAnsi="Franklin Gothic Book"/>
                                <w:b/>
                                <w:i/>
                                <w:color w:val="000000" w:themeColor="text1"/>
                                <w:sz w:val="16"/>
                                <w:szCs w:val="16"/>
                              </w:rPr>
                              <w:t>Note: Some requirements may be fulfilled by coursework in your major program including directed Gen Ed courses noted below</w:t>
                            </w:r>
                          </w:p>
                          <w:p w14:paraId="65D6B352" w14:textId="77777777" w:rsidR="00335B8C" w:rsidRDefault="00335B8C" w:rsidP="00335B8C">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Foundations (15 credits)</w:t>
                            </w:r>
                          </w:p>
                          <w:p w14:paraId="78AA350A" w14:textId="77777777" w:rsidR="00335B8C"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First Year Seminar (3)</w:t>
                            </w:r>
                          </w:p>
                          <w:p w14:paraId="34C1C22F" w14:textId="77777777" w:rsidR="00335B8C"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Writing (3)</w:t>
                            </w:r>
                          </w:p>
                          <w:p w14:paraId="0843612A" w14:textId="77777777" w:rsidR="00335B8C"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Oral Communications (3)</w:t>
                            </w:r>
                          </w:p>
                          <w:p w14:paraId="1BF344CD" w14:textId="77777777" w:rsidR="00335B8C"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History - MUSI220 WESTERN MUSIC UNTIL 1750 (H), 3</w:t>
                            </w:r>
                          </w:p>
                          <w:p w14:paraId="5EA33D52" w14:textId="77777777" w:rsidR="00335B8C" w:rsidRPr="00AB4E10" w:rsidRDefault="00335B8C" w:rsidP="00335B8C">
                            <w:pPr>
                              <w:pStyle w:val="ListParagraph"/>
                              <w:rPr>
                                <w:rFonts w:ascii="Franklin Gothic Book" w:hAnsi="Franklin Gothic Book"/>
                                <w:color w:val="000000" w:themeColor="text1"/>
                                <w:sz w:val="16"/>
                                <w:szCs w:val="16"/>
                              </w:rPr>
                            </w:pPr>
                            <w:r>
                              <w:rPr>
                                <w:rFonts w:ascii="Franklin Gothic Book" w:hAnsi="Franklin Gothic Book"/>
                                <w:color w:val="000000" w:themeColor="text1"/>
                                <w:sz w:val="14"/>
                                <w:szCs w:val="14"/>
                              </w:rPr>
                              <w:t xml:space="preserve">___ </w:t>
                            </w:r>
                            <w:r w:rsidRPr="00AB4E10">
                              <w:rPr>
                                <w:rFonts w:ascii="Franklin Gothic Book" w:hAnsi="Franklin Gothic Book"/>
                                <w:color w:val="000000" w:themeColor="text1"/>
                                <w:sz w:val="14"/>
                                <w:szCs w:val="14"/>
                              </w:rPr>
                              <w:t>Quantitative</w:t>
                            </w:r>
                            <w:r>
                              <w:rPr>
                                <w:rFonts w:ascii="Franklin Gothic Book" w:hAnsi="Franklin Gothic Book"/>
                                <w:color w:val="000000" w:themeColor="text1"/>
                                <w:sz w:val="14"/>
                                <w:szCs w:val="14"/>
                              </w:rPr>
                              <w:t xml:space="preserve"> (3)</w:t>
                            </w:r>
                          </w:p>
                          <w:p w14:paraId="37744C41" w14:textId="77777777" w:rsidR="00335B8C" w:rsidRDefault="00335B8C" w:rsidP="00335B8C">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Interconnections (9 credits)</w:t>
                            </w:r>
                          </w:p>
                          <w:p w14:paraId="039E2ED0" w14:textId="77777777" w:rsidR="00335B8C"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Diversity (at least 3)</w:t>
                            </w:r>
                          </w:p>
                          <w:p w14:paraId="667682D4" w14:textId="77777777" w:rsidR="00335B8C"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Global Perspectives (at least 3) – MUSI111 WORLD MUSIC (G), 3</w:t>
                            </w:r>
                          </w:p>
                          <w:p w14:paraId="6B85F1BA" w14:textId="77777777" w:rsidR="00335B8C"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Foreign Language – (3)</w:t>
                            </w:r>
                          </w:p>
                          <w:p w14:paraId="0C97704C" w14:textId="77777777" w:rsidR="00335B8C" w:rsidRDefault="00335B8C" w:rsidP="00335B8C">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Citizenship &amp; Responsibility (6 credits from at least two goals)</w:t>
                            </w:r>
                          </w:p>
                          <w:p w14:paraId="28BBD3AD" w14:textId="77777777" w:rsidR="00335B8C"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Citizenship </w:t>
                            </w:r>
                          </w:p>
                          <w:p w14:paraId="48B452F0" w14:textId="77777777" w:rsidR="00335B8C"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Ethical Reasoning</w:t>
                            </w:r>
                          </w:p>
                          <w:p w14:paraId="48DE98C7" w14:textId="77777777" w:rsidR="00335B8C"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Critical Reasoning</w:t>
                            </w:r>
                          </w:p>
                          <w:p w14:paraId="1E97F119" w14:textId="77777777" w:rsidR="00335B8C" w:rsidRDefault="00335B8C" w:rsidP="00335B8C">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Natural World &amp; Technologies (9 credits)</w:t>
                            </w:r>
                          </w:p>
                          <w:p w14:paraId="460907A6" w14:textId="77777777" w:rsidR="00335B8C"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Natural World (at least 6)</w:t>
                            </w:r>
                          </w:p>
                          <w:p w14:paraId="637754A7" w14:textId="7DD97205" w:rsidR="00335B8C" w:rsidRPr="00612334" w:rsidRDefault="00335B8C" w:rsidP="00DA1C3E">
                            <w:pPr>
                              <w:pStyle w:val="ListParagraph"/>
                              <w:ind w:left="990" w:hanging="270"/>
                              <w:rPr>
                                <w:ins w:id="7" w:author="Rinnert, Nathan" w:date="2023-07-17T16:36:00Z"/>
                                <w:rFonts w:ascii="Franklin Gothic Book" w:hAnsi="Franklin Gothic Book"/>
                                <w:color w:val="000000" w:themeColor="text1"/>
                                <w:sz w:val="14"/>
                                <w:szCs w:val="14"/>
                              </w:rPr>
                            </w:pPr>
                            <w:r>
                              <w:rPr>
                                <w:rFonts w:ascii="Franklin Gothic Book" w:hAnsi="Franklin Gothic Book"/>
                                <w:color w:val="000000" w:themeColor="text1"/>
                                <w:sz w:val="14"/>
                                <w:szCs w:val="14"/>
                              </w:rPr>
                              <w:t>___ Technologies</w:t>
                            </w:r>
                            <w:r w:rsidR="00DA1C3E">
                              <w:rPr>
                                <w:rFonts w:ascii="Franklin Gothic Book" w:hAnsi="Franklin Gothic Book"/>
                                <w:color w:val="000000" w:themeColor="text1"/>
                                <w:sz w:val="14"/>
                                <w:szCs w:val="14"/>
                              </w:rPr>
                              <w:t xml:space="preserve"> (recommend an exploratory computer science course covering non-music, general technologies)</w:t>
                            </w:r>
                          </w:p>
                          <w:p w14:paraId="73F77357" w14:textId="77777777" w:rsidR="00335B8C" w:rsidRDefault="00335B8C" w:rsidP="00335B8C">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Creativity &amp; Expression (6 credits)</w:t>
                            </w:r>
                          </w:p>
                          <w:p w14:paraId="7710C74A" w14:textId="77777777" w:rsidR="00335B8C" w:rsidRPr="007357F6"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Literature (3)</w:t>
                            </w:r>
                          </w:p>
                          <w:p w14:paraId="59BA574B" w14:textId="77777777" w:rsidR="00335B8C" w:rsidRPr="00221A3A" w:rsidRDefault="00335B8C" w:rsidP="00335B8C">
                            <w:pPr>
                              <w:pStyle w:val="ListParagraph"/>
                              <w:ind w:left="990" w:hanging="270"/>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Arts or Creativity course(s) (3) – </w:t>
                            </w:r>
                            <w:r>
                              <w:rPr>
                                <w:rFonts w:ascii="Franklin Gothic Book" w:hAnsi="Franklin Gothic Book"/>
                                <w:color w:val="000000" w:themeColor="text1"/>
                                <w:sz w:val="14"/>
                                <w:szCs w:val="14"/>
                                <w:u w:val="single"/>
                              </w:rPr>
                              <w:t>must</w:t>
                            </w:r>
                            <w:r>
                              <w:rPr>
                                <w:rFonts w:ascii="Franklin Gothic Book" w:hAnsi="Franklin Gothic Book"/>
                                <w:color w:val="000000" w:themeColor="text1"/>
                                <w:sz w:val="14"/>
                                <w:szCs w:val="14"/>
                              </w:rPr>
                              <w:t xml:space="preserve"> be completed with </w:t>
                            </w:r>
                            <w:r w:rsidRPr="006A5177">
                              <w:rPr>
                                <w:rFonts w:ascii="Franklin Gothic Book" w:hAnsi="Franklin Gothic Book"/>
                                <w:color w:val="000000" w:themeColor="text1"/>
                                <w:sz w:val="14"/>
                                <w:szCs w:val="14"/>
                                <w:u w:val="single"/>
                              </w:rPr>
                              <w:t>non-</w:t>
                            </w:r>
                            <w:proofErr w:type="gramStart"/>
                            <w:r w:rsidRPr="006A5177">
                              <w:rPr>
                                <w:rFonts w:ascii="Franklin Gothic Book" w:hAnsi="Franklin Gothic Book"/>
                                <w:color w:val="000000" w:themeColor="text1"/>
                                <w:sz w:val="14"/>
                                <w:szCs w:val="14"/>
                                <w:u w:val="single"/>
                              </w:rPr>
                              <w:t>music</w:t>
                            </w:r>
                            <w:r>
                              <w:rPr>
                                <w:rFonts w:ascii="Franklin Gothic Book" w:hAnsi="Franklin Gothic Book"/>
                                <w:color w:val="000000" w:themeColor="text1"/>
                                <w:sz w:val="14"/>
                                <w:szCs w:val="14"/>
                              </w:rPr>
                              <w:t xml:space="preserve">  coursework</w:t>
                            </w:r>
                            <w:proofErr w:type="gramEnd"/>
                          </w:p>
                          <w:bookmarkEnd w:id="6"/>
                          <w:p w14:paraId="100689BF" w14:textId="77777777" w:rsidR="00A62723" w:rsidRPr="00E012C1" w:rsidRDefault="00A62723" w:rsidP="006847B9">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Degree Requirements </w:t>
                            </w:r>
                          </w:p>
                          <w:p w14:paraId="65DF2F9D" w14:textId="34712696" w:rsidR="00A62723" w:rsidRDefault="00A62723" w:rsidP="006847B9">
                            <w:pPr>
                              <w:rPr>
                                <w:rFonts w:ascii="Franklin Gothic Book" w:hAnsi="Franklin Gothic Book"/>
                                <w:color w:val="000000" w:themeColor="text1"/>
                                <w:sz w:val="16"/>
                                <w:szCs w:val="16"/>
                              </w:rPr>
                            </w:pPr>
                            <w:r>
                              <w:rPr>
                                <w:rFonts w:ascii="Franklin Gothic Book" w:hAnsi="Franklin Gothic Book"/>
                                <w:color w:val="000000" w:themeColor="text1"/>
                                <w:sz w:val="16"/>
                                <w:szCs w:val="16"/>
                              </w:rPr>
                              <w:t xml:space="preserve">All students must obtain a minimum of </w:t>
                            </w:r>
                            <w:r>
                              <w:rPr>
                                <w:rFonts w:ascii="Franklin Gothic Book" w:hAnsi="Franklin Gothic Book"/>
                                <w:b/>
                                <w:color w:val="000000" w:themeColor="text1"/>
                                <w:sz w:val="16"/>
                                <w:szCs w:val="16"/>
                              </w:rPr>
                              <w:t>12</w:t>
                            </w:r>
                            <w:r w:rsidR="005C055B">
                              <w:rPr>
                                <w:rFonts w:ascii="Franklin Gothic Book" w:hAnsi="Franklin Gothic Book"/>
                                <w:b/>
                                <w:color w:val="000000" w:themeColor="text1"/>
                                <w:sz w:val="16"/>
                                <w:szCs w:val="16"/>
                              </w:rPr>
                              <w:t>0</w:t>
                            </w:r>
                            <w:r>
                              <w:rPr>
                                <w:rFonts w:ascii="Franklin Gothic Book" w:hAnsi="Franklin Gothic Book"/>
                                <w:color w:val="000000" w:themeColor="text1"/>
                                <w:sz w:val="16"/>
                                <w:szCs w:val="16"/>
                              </w:rPr>
                              <w:t xml:space="preserve"> credits, complete all General Education requirements, and all requirements for the selected major. Meet with your advisor and consult Degree Works to monitor your progress and for all graduation requirements.</w:t>
                            </w:r>
                          </w:p>
                          <w:p w14:paraId="3E3298F7" w14:textId="2E4003E1" w:rsidR="00A62723" w:rsidRDefault="00A62723" w:rsidP="006847B9">
                            <w:pPr>
                              <w:rPr>
                                <w:rFonts w:ascii="Franklin Gothic Book" w:hAnsi="Franklin Gothic Book"/>
                                <w:i/>
                                <w:color w:val="000000" w:themeColor="text1"/>
                                <w:sz w:val="16"/>
                                <w:szCs w:val="16"/>
                              </w:rPr>
                            </w:pPr>
                            <w:r w:rsidRPr="00E012C1">
                              <w:rPr>
                                <w:rFonts w:ascii="Franklin Gothic Book" w:hAnsi="Franklin Gothic Book"/>
                                <w:i/>
                                <w:color w:val="000000" w:themeColor="text1"/>
                                <w:sz w:val="16"/>
                                <w:szCs w:val="16"/>
                              </w:rPr>
                              <w:t xml:space="preserve">A minimum GPA of </w:t>
                            </w:r>
                            <w:r w:rsidR="00DC4996">
                              <w:rPr>
                                <w:rFonts w:ascii="Franklin Gothic Book" w:hAnsi="Franklin Gothic Book"/>
                                <w:i/>
                                <w:color w:val="000000" w:themeColor="text1"/>
                                <w:sz w:val="16"/>
                                <w:szCs w:val="16"/>
                              </w:rPr>
                              <w:t>2.5</w:t>
                            </w:r>
                            <w:bookmarkStart w:id="8" w:name="_GoBack"/>
                            <w:bookmarkEnd w:id="8"/>
                            <w:r w:rsidRPr="00E012C1">
                              <w:rPr>
                                <w:rFonts w:ascii="Franklin Gothic Book" w:hAnsi="Franklin Gothic Book"/>
                                <w:i/>
                                <w:color w:val="000000" w:themeColor="text1"/>
                                <w:sz w:val="16"/>
                                <w:szCs w:val="16"/>
                              </w:rPr>
                              <w:t xml:space="preserve"> in the major and overall are required. </w:t>
                            </w:r>
                          </w:p>
                          <w:p w14:paraId="36230A08" w14:textId="77777777" w:rsidR="00A62723" w:rsidRPr="00E012C1" w:rsidRDefault="00A62723" w:rsidP="006847B9">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Campus Locations </w:t>
                            </w:r>
                          </w:p>
                          <w:p w14:paraId="59DF9358" w14:textId="7EF53451" w:rsidR="00A62723"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Bloomsburg</w:t>
                            </w:r>
                            <w:r>
                              <w:rPr>
                                <w:rFonts w:ascii="Franklin Gothic Book" w:hAnsi="Franklin Gothic Book"/>
                                <w:color w:val="000000" w:themeColor="text1"/>
                                <w:sz w:val="16"/>
                                <w:szCs w:val="16"/>
                              </w:rPr>
                              <w:tab/>
                            </w:r>
                            <w:sdt>
                              <w:sdtPr>
                                <w:rPr>
                                  <w:rFonts w:ascii="Franklin Gothic Book" w:hAnsi="Franklin Gothic Book"/>
                                  <w:color w:val="000000" w:themeColor="text1"/>
                                  <w:sz w:val="16"/>
                                  <w:szCs w:val="16"/>
                                </w:rPr>
                                <w:id w:val="21135543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797569823"/>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10476037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7124784C" w14:textId="7EF455AC" w:rsidR="00A62723"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Mansfield</w:t>
                            </w:r>
                            <w:r>
                              <w:rPr>
                                <w:rFonts w:ascii="Franklin Gothic Book" w:hAnsi="Franklin Gothic Book"/>
                                <w:b/>
                                <w:i/>
                                <w:color w:val="000000" w:themeColor="text1"/>
                                <w:sz w:val="16"/>
                                <w:szCs w:val="16"/>
                              </w:rPr>
                              <w:tab/>
                            </w:r>
                            <w:sdt>
                              <w:sdtPr>
                                <w:rPr>
                                  <w:rFonts w:ascii="Franklin Gothic Book" w:hAnsi="Franklin Gothic Book"/>
                                  <w:color w:val="000000" w:themeColor="text1"/>
                                  <w:sz w:val="16"/>
                                  <w:szCs w:val="16"/>
                                </w:rPr>
                                <w:id w:val="203654204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1685774852"/>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79340991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7C773BA8" w14:textId="77777777" w:rsidR="00A62723" w:rsidRDefault="00A62723" w:rsidP="006847B9">
                            <w:pPr>
                              <w:rPr>
                                <w:rFonts w:ascii="Franklin Gothic Book" w:hAnsi="Franklin Gothic Book"/>
                                <w:i/>
                                <w:color w:val="000000" w:themeColor="text1"/>
                                <w:sz w:val="16"/>
                                <w:szCs w:val="16"/>
                              </w:rPr>
                            </w:pPr>
                          </w:p>
                          <w:p w14:paraId="0538A561" w14:textId="77777777" w:rsidR="00A62723" w:rsidRDefault="00A62723" w:rsidP="006847B9">
                            <w:pPr>
                              <w:rPr>
                                <w:rFonts w:ascii="Franklin Gothic Book" w:hAnsi="Franklin Gothic Book"/>
                                <w:i/>
                                <w:color w:val="000000" w:themeColor="text1"/>
                                <w:sz w:val="16"/>
                                <w:szCs w:val="16"/>
                              </w:rPr>
                            </w:pPr>
                          </w:p>
                          <w:p w14:paraId="692D2BC4" w14:textId="77777777" w:rsidR="00A62723" w:rsidRDefault="00A62723" w:rsidP="006847B9">
                            <w:pPr>
                              <w:rPr>
                                <w:rFonts w:ascii="Franklin Gothic Book" w:hAnsi="Franklin Gothic Book"/>
                                <w:i/>
                                <w:color w:val="000000" w:themeColor="text1"/>
                                <w:sz w:val="16"/>
                                <w:szCs w:val="16"/>
                              </w:rPr>
                            </w:pPr>
                          </w:p>
                          <w:p w14:paraId="04F4DA85" w14:textId="77777777" w:rsidR="00A62723" w:rsidRDefault="00A62723" w:rsidP="006847B9">
                            <w:pPr>
                              <w:rPr>
                                <w:rFonts w:ascii="Franklin Gothic Book" w:hAnsi="Franklin Gothic Book"/>
                                <w:i/>
                                <w:color w:val="000000" w:themeColor="text1"/>
                                <w:sz w:val="16"/>
                                <w:szCs w:val="16"/>
                              </w:rPr>
                            </w:pPr>
                          </w:p>
                          <w:p w14:paraId="406FCB67" w14:textId="77777777" w:rsidR="00A62723" w:rsidRDefault="00A62723" w:rsidP="006847B9">
                            <w:pPr>
                              <w:rPr>
                                <w:rFonts w:ascii="Franklin Gothic Book" w:hAnsi="Franklin Gothic Book"/>
                                <w:i/>
                                <w:color w:val="000000" w:themeColor="text1"/>
                                <w:sz w:val="16"/>
                                <w:szCs w:val="16"/>
                              </w:rPr>
                            </w:pPr>
                          </w:p>
                          <w:p w14:paraId="1BDAF2E8" w14:textId="77777777" w:rsidR="00A62723" w:rsidRDefault="00A62723" w:rsidP="006847B9">
                            <w:pPr>
                              <w:rPr>
                                <w:rFonts w:ascii="Franklin Gothic Book" w:hAnsi="Franklin Gothic Book"/>
                                <w:i/>
                                <w:color w:val="000000" w:themeColor="text1"/>
                                <w:sz w:val="16"/>
                                <w:szCs w:val="16"/>
                              </w:rPr>
                            </w:pPr>
                          </w:p>
                          <w:p w14:paraId="39A56282" w14:textId="77777777" w:rsidR="00A62723" w:rsidRDefault="00A62723" w:rsidP="006847B9">
                            <w:pPr>
                              <w:rPr>
                                <w:rFonts w:ascii="Franklin Gothic Book" w:hAnsi="Franklin Gothic Book"/>
                                <w:i/>
                                <w:color w:val="000000" w:themeColor="text1"/>
                                <w:sz w:val="16"/>
                                <w:szCs w:val="16"/>
                              </w:rPr>
                            </w:pPr>
                          </w:p>
                          <w:p w14:paraId="18C0DFDC" w14:textId="77777777" w:rsidR="00A62723" w:rsidRDefault="00A62723" w:rsidP="006847B9">
                            <w:pPr>
                              <w:rPr>
                                <w:rFonts w:ascii="Franklin Gothic Book" w:hAnsi="Franklin Gothic Book"/>
                                <w:i/>
                                <w:color w:val="000000" w:themeColor="text1"/>
                                <w:sz w:val="16"/>
                                <w:szCs w:val="16"/>
                              </w:rPr>
                            </w:pPr>
                          </w:p>
                          <w:p w14:paraId="3A58AB1A" w14:textId="77777777" w:rsidR="00A62723" w:rsidRDefault="00A62723" w:rsidP="006847B9">
                            <w:pPr>
                              <w:rPr>
                                <w:rFonts w:ascii="Franklin Gothic Book" w:hAnsi="Franklin Gothic Book"/>
                                <w:i/>
                                <w:color w:val="000000" w:themeColor="text1"/>
                                <w:sz w:val="16"/>
                                <w:szCs w:val="16"/>
                              </w:rPr>
                            </w:pPr>
                          </w:p>
                          <w:p w14:paraId="76A8D66A" w14:textId="77777777" w:rsidR="00A62723" w:rsidRDefault="00A62723" w:rsidP="006847B9">
                            <w:pPr>
                              <w:rPr>
                                <w:rFonts w:ascii="Franklin Gothic Book" w:hAnsi="Franklin Gothic Book"/>
                                <w:i/>
                                <w:color w:val="000000" w:themeColor="text1"/>
                                <w:sz w:val="16"/>
                                <w:szCs w:val="16"/>
                              </w:rPr>
                            </w:pPr>
                          </w:p>
                          <w:p w14:paraId="463695C5" w14:textId="77777777" w:rsidR="00A62723" w:rsidRDefault="00A62723" w:rsidP="006847B9">
                            <w:pPr>
                              <w:rPr>
                                <w:rFonts w:ascii="Franklin Gothic Book" w:hAnsi="Franklin Gothic Book"/>
                                <w:i/>
                                <w:color w:val="000000" w:themeColor="text1"/>
                                <w:sz w:val="16"/>
                                <w:szCs w:val="16"/>
                              </w:rPr>
                            </w:pPr>
                          </w:p>
                          <w:p w14:paraId="371C8ABF" w14:textId="77777777" w:rsidR="00A62723" w:rsidRDefault="00A62723" w:rsidP="006847B9">
                            <w:pPr>
                              <w:rPr>
                                <w:rFonts w:ascii="Franklin Gothic Book" w:hAnsi="Franklin Gothic Book"/>
                                <w:i/>
                                <w:color w:val="000000" w:themeColor="text1"/>
                                <w:sz w:val="16"/>
                                <w:szCs w:val="16"/>
                              </w:rPr>
                            </w:pPr>
                          </w:p>
                          <w:p w14:paraId="5D03959B" w14:textId="77777777" w:rsidR="00A62723" w:rsidRDefault="00A62723" w:rsidP="006847B9">
                            <w:pPr>
                              <w:rPr>
                                <w:rFonts w:ascii="Franklin Gothic Book" w:hAnsi="Franklin Gothic Book"/>
                                <w:i/>
                                <w:color w:val="000000" w:themeColor="text1"/>
                                <w:sz w:val="16"/>
                                <w:szCs w:val="16"/>
                              </w:rPr>
                            </w:pPr>
                          </w:p>
                          <w:p w14:paraId="6D8F3B70" w14:textId="77777777" w:rsidR="00A62723" w:rsidRDefault="00A62723" w:rsidP="006847B9">
                            <w:pPr>
                              <w:rPr>
                                <w:rFonts w:ascii="Franklin Gothic Book" w:hAnsi="Franklin Gothic Book"/>
                                <w:i/>
                                <w:color w:val="000000" w:themeColor="text1"/>
                                <w:sz w:val="16"/>
                                <w:szCs w:val="16"/>
                              </w:rPr>
                            </w:pPr>
                          </w:p>
                          <w:p w14:paraId="2AE8399D" w14:textId="77777777" w:rsidR="00A62723" w:rsidRDefault="00A62723" w:rsidP="006847B9">
                            <w:pPr>
                              <w:rPr>
                                <w:rFonts w:ascii="Franklin Gothic Book" w:hAnsi="Franklin Gothic Book"/>
                                <w:i/>
                                <w:color w:val="000000" w:themeColor="text1"/>
                                <w:sz w:val="16"/>
                                <w:szCs w:val="16"/>
                              </w:rPr>
                            </w:pPr>
                          </w:p>
                          <w:p w14:paraId="29F714AD" w14:textId="77777777" w:rsidR="00A62723" w:rsidRPr="00E012C1" w:rsidRDefault="00A62723" w:rsidP="006847B9">
                            <w:pPr>
                              <w:rPr>
                                <w:rFonts w:ascii="Franklin Gothic Book" w:hAnsi="Franklin Gothic Book"/>
                                <w:i/>
                                <w:color w:val="000000" w:themeColor="text1"/>
                                <w:sz w:val="16"/>
                                <w:szCs w:val="16"/>
                              </w:rPr>
                            </w:pPr>
                            <w:r>
                              <w:rPr>
                                <w:rFonts w:ascii="Franklin Gothic Book" w:hAnsi="Franklin Gothic Book"/>
                                <w:i/>
                                <w:color w:val="000000" w:themeColor="text1"/>
                                <w:sz w:val="16"/>
                                <w:szCs w:val="16"/>
                              </w:rPr>
                              <w:t>Revised April, 2023</w:t>
                            </w:r>
                          </w:p>
                          <w:p w14:paraId="06E1061F" w14:textId="77777777" w:rsidR="00A62723" w:rsidRDefault="00A62723" w:rsidP="00684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F25C6" id="Text Box 4" o:spid="_x0000_s1028" type="#_x0000_t202" style="position:absolute;margin-left:297.1pt;margin-top:20.95pt;width:274.8pt;height:680.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" fillcolor="white [3201]" stroked="f" strokeweight=".5pt">
                <v:textbox>
                  <w:txbxContent>
                    <w:p w14:paraId="71149725" w14:textId="2BB5C58E" w:rsidR="005D63AC" w:rsidRDefault="00F277AA" w:rsidP="005D63AC">
                      <w:pPr>
                        <w:spacing w:after="0"/>
                        <w:rPr>
                          <w:rFonts w:ascii="Franklin Gothic Book" w:hAnsi="Franklin Gothic Book"/>
                          <w:b/>
                          <w:color w:val="000000" w:themeColor="text1"/>
                          <w:sz w:val="18"/>
                          <w:szCs w:val="18"/>
                        </w:rPr>
                      </w:pPr>
                      <w:bookmarkStart w:id="9" w:name="_Hlk140511233"/>
                      <w:r>
                        <w:rPr>
                          <w:rFonts w:ascii="Franklin Gothic Book" w:hAnsi="Franklin Gothic Book"/>
                          <w:b/>
                          <w:color w:val="000000" w:themeColor="text1"/>
                          <w:sz w:val="18"/>
                          <w:szCs w:val="18"/>
                        </w:rPr>
                        <w:t>Music Electives</w:t>
                      </w:r>
                      <w:r w:rsidR="005D63AC">
                        <w:rPr>
                          <w:rFonts w:ascii="Franklin Gothic Book" w:hAnsi="Franklin Gothic Book"/>
                          <w:b/>
                          <w:color w:val="000000" w:themeColor="text1"/>
                          <w:sz w:val="18"/>
                          <w:szCs w:val="18"/>
                        </w:rPr>
                        <w:t xml:space="preserve"> (</w:t>
                      </w:r>
                      <w:r>
                        <w:rPr>
                          <w:rFonts w:ascii="Franklin Gothic Book" w:hAnsi="Franklin Gothic Book"/>
                          <w:b/>
                          <w:color w:val="000000" w:themeColor="text1"/>
                          <w:sz w:val="18"/>
                          <w:szCs w:val="18"/>
                        </w:rPr>
                        <w:t>3</w:t>
                      </w:r>
                      <w:r w:rsidR="005D63AC">
                        <w:rPr>
                          <w:rFonts w:ascii="Franklin Gothic Book" w:hAnsi="Franklin Gothic Book"/>
                          <w:b/>
                          <w:color w:val="000000" w:themeColor="text1"/>
                          <w:sz w:val="18"/>
                          <w:szCs w:val="18"/>
                        </w:rPr>
                        <w:t xml:space="preserve"> Credits)</w:t>
                      </w:r>
                    </w:p>
                    <w:p w14:paraId="20967DD0" w14:textId="0AC0C0C1" w:rsidR="005D63AC" w:rsidRDefault="005D63AC" w:rsidP="00F277AA">
                      <w:pPr>
                        <w:spacing w:after="0" w:line="240" w:lineRule="auto"/>
                        <w:rPr>
                          <w:rFonts w:ascii="Franklin Gothic Book" w:hAnsi="Franklin Gothic Book"/>
                          <w:color w:val="000000" w:themeColor="text1"/>
                          <w:sz w:val="16"/>
                          <w:szCs w:val="16"/>
                        </w:rPr>
                      </w:pPr>
                      <w:r w:rsidRPr="00CC0B99">
                        <w:rPr>
                          <w:rFonts w:ascii="Franklin Gothic Book" w:hAnsi="Franklin Gothic Book"/>
                          <w:color w:val="000000" w:themeColor="text1"/>
                          <w:sz w:val="16"/>
                          <w:szCs w:val="16"/>
                        </w:rPr>
                        <w:t>___</w:t>
                      </w:r>
                      <w:r>
                        <w:rPr>
                          <w:rFonts w:ascii="Franklin Gothic Book" w:hAnsi="Franklin Gothic Book"/>
                          <w:color w:val="000000" w:themeColor="text1"/>
                          <w:sz w:val="16"/>
                          <w:szCs w:val="16"/>
                        </w:rPr>
                        <w:t xml:space="preserve"> </w:t>
                      </w:r>
                      <w:r w:rsidR="00F277AA">
                        <w:rPr>
                          <w:rFonts w:ascii="Franklin Gothic Book" w:hAnsi="Franklin Gothic Book"/>
                          <w:color w:val="000000" w:themeColor="text1"/>
                          <w:sz w:val="16"/>
                          <w:szCs w:val="16"/>
                        </w:rPr>
                        <w:t>MUSI161 Diction I for Singers (2) (required for voice primary students)</w:t>
                      </w:r>
                    </w:p>
                    <w:p w14:paraId="0EC1886F" w14:textId="7F8444A6"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Music Elective (1-3)</w:t>
                      </w:r>
                    </w:p>
                    <w:p w14:paraId="18F67384" w14:textId="77777777" w:rsidR="00F277AA" w:rsidRDefault="00F277AA" w:rsidP="00F277AA">
                      <w:pPr>
                        <w:spacing w:after="0" w:line="240" w:lineRule="auto"/>
                        <w:rPr>
                          <w:rFonts w:ascii="Franklin Gothic Book" w:hAnsi="Franklin Gothic Book"/>
                          <w:color w:val="000000" w:themeColor="text1"/>
                          <w:sz w:val="16"/>
                          <w:szCs w:val="16"/>
                        </w:rPr>
                      </w:pPr>
                      <w:r>
                        <w:rPr>
                          <w:rFonts w:ascii="Franklin Gothic Book" w:hAnsi="Franklin Gothic Book"/>
                          <w:color w:val="000000" w:themeColor="text1"/>
                          <w:sz w:val="16"/>
                          <w:szCs w:val="16"/>
                        </w:rPr>
                        <w:t>___ Music Elective (1-3)</w:t>
                      </w:r>
                    </w:p>
                    <w:p w14:paraId="1890EEED" w14:textId="77777777" w:rsidR="00F277AA" w:rsidRDefault="00F277AA" w:rsidP="00F277AA">
                      <w:pPr>
                        <w:spacing w:after="0" w:line="240" w:lineRule="auto"/>
                        <w:rPr>
                          <w:rFonts w:ascii="Franklin Gothic Book" w:hAnsi="Franklin Gothic Book"/>
                          <w:color w:val="000000" w:themeColor="text1"/>
                          <w:sz w:val="16"/>
                          <w:szCs w:val="16"/>
                        </w:rPr>
                      </w:pPr>
                    </w:p>
                    <w:p w14:paraId="35CDCFE9" w14:textId="00B6D64E" w:rsidR="00F277AA" w:rsidRDefault="00F277AA" w:rsidP="00F277AA">
                      <w:pPr>
                        <w:spacing w:after="0"/>
                        <w:rPr>
                          <w:rFonts w:ascii="Franklin Gothic Book" w:hAnsi="Franklin Gothic Book"/>
                          <w:b/>
                          <w:color w:val="000000" w:themeColor="text1"/>
                          <w:sz w:val="18"/>
                          <w:szCs w:val="18"/>
                        </w:rPr>
                      </w:pPr>
                      <w:r>
                        <w:rPr>
                          <w:rFonts w:ascii="Franklin Gothic Book" w:hAnsi="Franklin Gothic Book"/>
                          <w:b/>
                          <w:color w:val="000000" w:themeColor="text1"/>
                          <w:sz w:val="18"/>
                          <w:szCs w:val="18"/>
                        </w:rPr>
                        <w:t>Tech-related Electives (3 Credits)</w:t>
                      </w:r>
                    </w:p>
                    <w:p w14:paraId="45F8893D" w14:textId="31F29958" w:rsidR="00F277AA" w:rsidRDefault="00F277AA" w:rsidP="00F277AA">
                      <w:pPr>
                        <w:spacing w:after="0"/>
                        <w:rPr>
                          <w:rFonts w:ascii="Franklin Gothic Book" w:hAnsi="Franklin Gothic Book"/>
                          <w:bCs/>
                          <w:color w:val="000000" w:themeColor="text1"/>
                          <w:sz w:val="18"/>
                          <w:szCs w:val="18"/>
                        </w:rPr>
                      </w:pPr>
                      <w:r>
                        <w:rPr>
                          <w:rFonts w:ascii="Franklin Gothic Book" w:hAnsi="Franklin Gothic Book"/>
                          <w:bCs/>
                          <w:color w:val="000000" w:themeColor="text1"/>
                          <w:sz w:val="18"/>
                          <w:szCs w:val="18"/>
                        </w:rPr>
                        <w:t>___ Media-, Technology, or Business-related elective (</w:t>
                      </w:r>
                      <w:r w:rsidR="00335B8C">
                        <w:rPr>
                          <w:rFonts w:ascii="Franklin Gothic Book" w:hAnsi="Franklin Gothic Book"/>
                          <w:bCs/>
                          <w:color w:val="000000" w:themeColor="text1"/>
                          <w:sz w:val="18"/>
                          <w:szCs w:val="18"/>
                        </w:rPr>
                        <w:t>3)</w:t>
                      </w:r>
                    </w:p>
                    <w:p w14:paraId="47C87B01" w14:textId="77777777" w:rsidR="00335B8C" w:rsidRDefault="00335B8C" w:rsidP="00F277AA">
                      <w:pPr>
                        <w:spacing w:after="0"/>
                        <w:rPr>
                          <w:rFonts w:ascii="Franklin Gothic Book" w:hAnsi="Franklin Gothic Book"/>
                          <w:bCs/>
                          <w:color w:val="000000" w:themeColor="text1"/>
                          <w:sz w:val="18"/>
                          <w:szCs w:val="18"/>
                        </w:rPr>
                      </w:pPr>
                    </w:p>
                    <w:p w14:paraId="011F0E67" w14:textId="77777777" w:rsidR="00335B8C" w:rsidRPr="00F277AA" w:rsidRDefault="00335B8C" w:rsidP="00F277AA">
                      <w:pPr>
                        <w:spacing w:after="0"/>
                        <w:rPr>
                          <w:rFonts w:ascii="Franklin Gothic Book" w:hAnsi="Franklin Gothic Book"/>
                          <w:bCs/>
                          <w:color w:val="000000" w:themeColor="text1"/>
                          <w:sz w:val="18"/>
                          <w:szCs w:val="18"/>
                        </w:rPr>
                      </w:pPr>
                    </w:p>
                    <w:p w14:paraId="02A48BCC" w14:textId="77777777" w:rsidR="00F277AA" w:rsidRPr="00F277AA" w:rsidRDefault="00F277AA" w:rsidP="00F277AA">
                      <w:pPr>
                        <w:spacing w:after="0" w:line="240" w:lineRule="auto"/>
                        <w:rPr>
                          <w:rFonts w:ascii="Franklin Gothic Book" w:hAnsi="Franklin Gothic Book"/>
                          <w:color w:val="000000" w:themeColor="text1"/>
                          <w:sz w:val="16"/>
                          <w:szCs w:val="16"/>
                        </w:rPr>
                      </w:pPr>
                    </w:p>
                    <w:p w14:paraId="309F8A51" w14:textId="4382292B" w:rsidR="00A62723" w:rsidRDefault="00A62723" w:rsidP="006847B9">
                      <w:pPr>
                        <w:rPr>
                          <w:rFonts w:ascii="Franklin Gothic Book" w:hAnsi="Franklin Gothic Book"/>
                          <w:b/>
                          <w:i/>
                          <w:color w:val="000000" w:themeColor="text1"/>
                          <w:sz w:val="16"/>
                          <w:szCs w:val="16"/>
                        </w:rPr>
                      </w:pPr>
                      <w:r>
                        <w:rPr>
                          <w:rFonts w:ascii="Franklin Gothic Demi" w:hAnsi="Franklin Gothic Demi"/>
                          <w:color w:val="000000" w:themeColor="text1"/>
                          <w:sz w:val="24"/>
                          <w:szCs w:val="24"/>
                          <w:u w:val="single"/>
                        </w:rPr>
                        <w:t xml:space="preserve">General Education Requirements </w:t>
                      </w:r>
                      <w:r>
                        <w:rPr>
                          <w:rFonts w:ascii="Franklin Gothic Demi" w:hAnsi="Franklin Gothic Demi"/>
                          <w:color w:val="000000" w:themeColor="text1"/>
                          <w:sz w:val="24"/>
                          <w:szCs w:val="24"/>
                          <w:u w:val="single"/>
                        </w:rPr>
                        <w:br/>
                      </w:r>
                      <w:r w:rsidRPr="00392076">
                        <w:rPr>
                          <w:rFonts w:ascii="Franklin Gothic Demi" w:hAnsi="Franklin Gothic Demi"/>
                          <w:color w:val="000000" w:themeColor="text1"/>
                          <w:sz w:val="24"/>
                          <w:szCs w:val="24"/>
                        </w:rPr>
                        <w:t>(45 credits)</w:t>
                      </w:r>
                      <w:r>
                        <w:rPr>
                          <w:rFonts w:ascii="Franklin Gothic Demi" w:hAnsi="Franklin Gothic Demi"/>
                          <w:color w:val="000000" w:themeColor="text1"/>
                          <w:sz w:val="24"/>
                          <w:szCs w:val="24"/>
                          <w:u w:val="single"/>
                        </w:rPr>
                        <w:br/>
                      </w:r>
                      <w:r>
                        <w:rPr>
                          <w:rFonts w:ascii="Franklin Gothic Book" w:hAnsi="Franklin Gothic Book"/>
                          <w:b/>
                          <w:i/>
                          <w:color w:val="000000" w:themeColor="text1"/>
                          <w:sz w:val="16"/>
                          <w:szCs w:val="16"/>
                        </w:rPr>
                        <w:t>Note: Some requirements may be fulfilled by coursework in your major program including directed Gen Ed courses noted below</w:t>
                      </w:r>
                    </w:p>
                    <w:p w14:paraId="65D6B352" w14:textId="77777777" w:rsidR="00335B8C" w:rsidRDefault="00335B8C" w:rsidP="00335B8C">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Foundations (15 credits)</w:t>
                      </w:r>
                    </w:p>
                    <w:p w14:paraId="78AA350A" w14:textId="77777777" w:rsidR="00335B8C"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First Year Seminar (3)</w:t>
                      </w:r>
                    </w:p>
                    <w:p w14:paraId="34C1C22F" w14:textId="77777777" w:rsidR="00335B8C"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Writing (3)</w:t>
                      </w:r>
                    </w:p>
                    <w:p w14:paraId="0843612A" w14:textId="77777777" w:rsidR="00335B8C"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Oral Communications (3)</w:t>
                      </w:r>
                    </w:p>
                    <w:p w14:paraId="1BF344CD" w14:textId="77777777" w:rsidR="00335B8C"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History - MUSI220 WESTERN MUSIC UNTIL 1750 (H), 3</w:t>
                      </w:r>
                    </w:p>
                    <w:p w14:paraId="5EA33D52" w14:textId="77777777" w:rsidR="00335B8C" w:rsidRPr="00AB4E10" w:rsidRDefault="00335B8C" w:rsidP="00335B8C">
                      <w:pPr>
                        <w:pStyle w:val="ListParagraph"/>
                        <w:rPr>
                          <w:rFonts w:ascii="Franklin Gothic Book" w:hAnsi="Franklin Gothic Book"/>
                          <w:color w:val="000000" w:themeColor="text1"/>
                          <w:sz w:val="16"/>
                          <w:szCs w:val="16"/>
                        </w:rPr>
                      </w:pPr>
                      <w:r>
                        <w:rPr>
                          <w:rFonts w:ascii="Franklin Gothic Book" w:hAnsi="Franklin Gothic Book"/>
                          <w:color w:val="000000" w:themeColor="text1"/>
                          <w:sz w:val="14"/>
                          <w:szCs w:val="14"/>
                        </w:rPr>
                        <w:t xml:space="preserve">___ </w:t>
                      </w:r>
                      <w:r w:rsidRPr="00AB4E10">
                        <w:rPr>
                          <w:rFonts w:ascii="Franklin Gothic Book" w:hAnsi="Franklin Gothic Book"/>
                          <w:color w:val="000000" w:themeColor="text1"/>
                          <w:sz w:val="14"/>
                          <w:szCs w:val="14"/>
                        </w:rPr>
                        <w:t>Quantitative</w:t>
                      </w:r>
                      <w:r>
                        <w:rPr>
                          <w:rFonts w:ascii="Franklin Gothic Book" w:hAnsi="Franklin Gothic Book"/>
                          <w:color w:val="000000" w:themeColor="text1"/>
                          <w:sz w:val="14"/>
                          <w:szCs w:val="14"/>
                        </w:rPr>
                        <w:t xml:space="preserve"> (3)</w:t>
                      </w:r>
                    </w:p>
                    <w:p w14:paraId="37744C41" w14:textId="77777777" w:rsidR="00335B8C" w:rsidRDefault="00335B8C" w:rsidP="00335B8C">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Interconnections (9 credits)</w:t>
                      </w:r>
                    </w:p>
                    <w:p w14:paraId="039E2ED0" w14:textId="77777777" w:rsidR="00335B8C"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Diversity (at least 3)</w:t>
                      </w:r>
                    </w:p>
                    <w:p w14:paraId="667682D4" w14:textId="77777777" w:rsidR="00335B8C"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Global Perspectives (at least 3) – MUSI111 WORLD MUSIC (G), 3</w:t>
                      </w:r>
                    </w:p>
                    <w:p w14:paraId="6B85F1BA" w14:textId="77777777" w:rsidR="00335B8C"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Foreign Language – (3)</w:t>
                      </w:r>
                    </w:p>
                    <w:p w14:paraId="0C97704C" w14:textId="77777777" w:rsidR="00335B8C" w:rsidRDefault="00335B8C" w:rsidP="00335B8C">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Citizenship &amp; Responsibility (6 credits from at least two goals)</w:t>
                      </w:r>
                    </w:p>
                    <w:p w14:paraId="28BBD3AD" w14:textId="77777777" w:rsidR="00335B8C"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Citizenship </w:t>
                      </w:r>
                    </w:p>
                    <w:p w14:paraId="48B452F0" w14:textId="77777777" w:rsidR="00335B8C"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Ethical Reasoning</w:t>
                      </w:r>
                    </w:p>
                    <w:p w14:paraId="48DE98C7" w14:textId="77777777" w:rsidR="00335B8C"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Critical Reasoning</w:t>
                      </w:r>
                    </w:p>
                    <w:p w14:paraId="1E97F119" w14:textId="77777777" w:rsidR="00335B8C" w:rsidRDefault="00335B8C" w:rsidP="00335B8C">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Natural World &amp; Technologies (9 credits)</w:t>
                      </w:r>
                    </w:p>
                    <w:p w14:paraId="460907A6" w14:textId="77777777" w:rsidR="00335B8C"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Natural World (at least 6)</w:t>
                      </w:r>
                    </w:p>
                    <w:p w14:paraId="637754A7" w14:textId="7DD97205" w:rsidR="00335B8C" w:rsidRPr="00612334" w:rsidRDefault="00335B8C" w:rsidP="00DA1C3E">
                      <w:pPr>
                        <w:pStyle w:val="ListParagraph"/>
                        <w:ind w:left="990" w:hanging="270"/>
                        <w:rPr>
                          <w:ins w:id="10" w:author="Rinnert, Nathan" w:date="2023-07-17T16:36:00Z"/>
                          <w:rFonts w:ascii="Franklin Gothic Book" w:hAnsi="Franklin Gothic Book"/>
                          <w:color w:val="000000" w:themeColor="text1"/>
                          <w:sz w:val="14"/>
                          <w:szCs w:val="14"/>
                        </w:rPr>
                      </w:pPr>
                      <w:r>
                        <w:rPr>
                          <w:rFonts w:ascii="Franklin Gothic Book" w:hAnsi="Franklin Gothic Book"/>
                          <w:color w:val="000000" w:themeColor="text1"/>
                          <w:sz w:val="14"/>
                          <w:szCs w:val="14"/>
                        </w:rPr>
                        <w:t>___ Technologies</w:t>
                      </w:r>
                      <w:r w:rsidR="00DA1C3E">
                        <w:rPr>
                          <w:rFonts w:ascii="Franklin Gothic Book" w:hAnsi="Franklin Gothic Book"/>
                          <w:color w:val="000000" w:themeColor="text1"/>
                          <w:sz w:val="14"/>
                          <w:szCs w:val="14"/>
                        </w:rPr>
                        <w:t xml:space="preserve"> (recommend an exploratory computer science course covering non-music, general technologies)</w:t>
                      </w:r>
                    </w:p>
                    <w:p w14:paraId="73F77357" w14:textId="77777777" w:rsidR="00335B8C" w:rsidRDefault="00335B8C" w:rsidP="00335B8C">
                      <w:pPr>
                        <w:pStyle w:val="ListParagraph"/>
                        <w:numPr>
                          <w:ilvl w:val="0"/>
                          <w:numId w:val="3"/>
                        </w:numPr>
                        <w:rPr>
                          <w:rFonts w:ascii="Franklin Gothic Book" w:hAnsi="Franklin Gothic Book"/>
                          <w:color w:val="000000" w:themeColor="text1"/>
                          <w:sz w:val="16"/>
                          <w:szCs w:val="16"/>
                        </w:rPr>
                      </w:pPr>
                      <w:r>
                        <w:rPr>
                          <w:rFonts w:ascii="Franklin Gothic Book" w:hAnsi="Franklin Gothic Book"/>
                          <w:color w:val="000000" w:themeColor="text1"/>
                          <w:sz w:val="16"/>
                          <w:szCs w:val="16"/>
                        </w:rPr>
                        <w:t>Creativity &amp; Expression (6 credits)</w:t>
                      </w:r>
                    </w:p>
                    <w:p w14:paraId="7710C74A" w14:textId="77777777" w:rsidR="00335B8C" w:rsidRPr="007357F6" w:rsidRDefault="00335B8C" w:rsidP="00335B8C">
                      <w:pPr>
                        <w:pStyle w:val="ListParagraph"/>
                        <w:rPr>
                          <w:rFonts w:ascii="Franklin Gothic Book" w:hAnsi="Franklin Gothic Book"/>
                          <w:color w:val="000000" w:themeColor="text1"/>
                          <w:sz w:val="14"/>
                          <w:szCs w:val="14"/>
                        </w:rPr>
                      </w:pPr>
                      <w:r>
                        <w:rPr>
                          <w:rFonts w:ascii="Franklin Gothic Book" w:hAnsi="Franklin Gothic Book"/>
                          <w:color w:val="000000" w:themeColor="text1"/>
                          <w:sz w:val="14"/>
                          <w:szCs w:val="14"/>
                        </w:rPr>
                        <w:t>___ Literature (3)</w:t>
                      </w:r>
                    </w:p>
                    <w:p w14:paraId="59BA574B" w14:textId="77777777" w:rsidR="00335B8C" w:rsidRPr="00221A3A" w:rsidRDefault="00335B8C" w:rsidP="00335B8C">
                      <w:pPr>
                        <w:pStyle w:val="ListParagraph"/>
                        <w:ind w:left="990" w:hanging="270"/>
                        <w:rPr>
                          <w:rFonts w:ascii="Franklin Gothic Book" w:hAnsi="Franklin Gothic Book"/>
                          <w:color w:val="000000" w:themeColor="text1"/>
                          <w:sz w:val="14"/>
                          <w:szCs w:val="14"/>
                        </w:rPr>
                      </w:pPr>
                      <w:r>
                        <w:rPr>
                          <w:rFonts w:ascii="Franklin Gothic Book" w:hAnsi="Franklin Gothic Book"/>
                          <w:color w:val="000000" w:themeColor="text1"/>
                          <w:sz w:val="14"/>
                          <w:szCs w:val="14"/>
                        </w:rPr>
                        <w:t xml:space="preserve">___ Arts or Creativity course(s) (3) – </w:t>
                      </w:r>
                      <w:r>
                        <w:rPr>
                          <w:rFonts w:ascii="Franklin Gothic Book" w:hAnsi="Franklin Gothic Book"/>
                          <w:color w:val="000000" w:themeColor="text1"/>
                          <w:sz w:val="14"/>
                          <w:szCs w:val="14"/>
                          <w:u w:val="single"/>
                        </w:rPr>
                        <w:t>must</w:t>
                      </w:r>
                      <w:r>
                        <w:rPr>
                          <w:rFonts w:ascii="Franklin Gothic Book" w:hAnsi="Franklin Gothic Book"/>
                          <w:color w:val="000000" w:themeColor="text1"/>
                          <w:sz w:val="14"/>
                          <w:szCs w:val="14"/>
                        </w:rPr>
                        <w:t xml:space="preserve"> be completed with </w:t>
                      </w:r>
                      <w:r w:rsidRPr="006A5177">
                        <w:rPr>
                          <w:rFonts w:ascii="Franklin Gothic Book" w:hAnsi="Franklin Gothic Book"/>
                          <w:color w:val="000000" w:themeColor="text1"/>
                          <w:sz w:val="14"/>
                          <w:szCs w:val="14"/>
                          <w:u w:val="single"/>
                        </w:rPr>
                        <w:t>non-</w:t>
                      </w:r>
                      <w:proofErr w:type="gramStart"/>
                      <w:r w:rsidRPr="006A5177">
                        <w:rPr>
                          <w:rFonts w:ascii="Franklin Gothic Book" w:hAnsi="Franklin Gothic Book"/>
                          <w:color w:val="000000" w:themeColor="text1"/>
                          <w:sz w:val="14"/>
                          <w:szCs w:val="14"/>
                          <w:u w:val="single"/>
                        </w:rPr>
                        <w:t>music</w:t>
                      </w:r>
                      <w:r>
                        <w:rPr>
                          <w:rFonts w:ascii="Franklin Gothic Book" w:hAnsi="Franklin Gothic Book"/>
                          <w:color w:val="000000" w:themeColor="text1"/>
                          <w:sz w:val="14"/>
                          <w:szCs w:val="14"/>
                        </w:rPr>
                        <w:t xml:space="preserve">  coursework</w:t>
                      </w:r>
                      <w:proofErr w:type="gramEnd"/>
                    </w:p>
                    <w:bookmarkEnd w:id="9"/>
                    <w:p w14:paraId="100689BF" w14:textId="77777777" w:rsidR="00A62723" w:rsidRPr="00E012C1" w:rsidRDefault="00A62723" w:rsidP="006847B9">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Degree Requirements </w:t>
                      </w:r>
                    </w:p>
                    <w:p w14:paraId="65DF2F9D" w14:textId="34712696" w:rsidR="00A62723" w:rsidRDefault="00A62723" w:rsidP="006847B9">
                      <w:pPr>
                        <w:rPr>
                          <w:rFonts w:ascii="Franklin Gothic Book" w:hAnsi="Franklin Gothic Book"/>
                          <w:color w:val="000000" w:themeColor="text1"/>
                          <w:sz w:val="16"/>
                          <w:szCs w:val="16"/>
                        </w:rPr>
                      </w:pPr>
                      <w:r>
                        <w:rPr>
                          <w:rFonts w:ascii="Franklin Gothic Book" w:hAnsi="Franklin Gothic Book"/>
                          <w:color w:val="000000" w:themeColor="text1"/>
                          <w:sz w:val="16"/>
                          <w:szCs w:val="16"/>
                        </w:rPr>
                        <w:t xml:space="preserve">All students must obtain a minimum of </w:t>
                      </w:r>
                      <w:r>
                        <w:rPr>
                          <w:rFonts w:ascii="Franklin Gothic Book" w:hAnsi="Franklin Gothic Book"/>
                          <w:b/>
                          <w:color w:val="000000" w:themeColor="text1"/>
                          <w:sz w:val="16"/>
                          <w:szCs w:val="16"/>
                        </w:rPr>
                        <w:t>12</w:t>
                      </w:r>
                      <w:r w:rsidR="005C055B">
                        <w:rPr>
                          <w:rFonts w:ascii="Franklin Gothic Book" w:hAnsi="Franklin Gothic Book"/>
                          <w:b/>
                          <w:color w:val="000000" w:themeColor="text1"/>
                          <w:sz w:val="16"/>
                          <w:szCs w:val="16"/>
                        </w:rPr>
                        <w:t>0</w:t>
                      </w:r>
                      <w:r>
                        <w:rPr>
                          <w:rFonts w:ascii="Franklin Gothic Book" w:hAnsi="Franklin Gothic Book"/>
                          <w:color w:val="000000" w:themeColor="text1"/>
                          <w:sz w:val="16"/>
                          <w:szCs w:val="16"/>
                        </w:rPr>
                        <w:t xml:space="preserve"> credits, complete all General Education requirements, and all requirements for the selected major. Meet with your advisor and consult Degree Works to monitor your progress and for all graduation requirements.</w:t>
                      </w:r>
                    </w:p>
                    <w:p w14:paraId="3E3298F7" w14:textId="2E4003E1" w:rsidR="00A62723" w:rsidRDefault="00A62723" w:rsidP="006847B9">
                      <w:pPr>
                        <w:rPr>
                          <w:rFonts w:ascii="Franklin Gothic Book" w:hAnsi="Franklin Gothic Book"/>
                          <w:i/>
                          <w:color w:val="000000" w:themeColor="text1"/>
                          <w:sz w:val="16"/>
                          <w:szCs w:val="16"/>
                        </w:rPr>
                      </w:pPr>
                      <w:r w:rsidRPr="00E012C1">
                        <w:rPr>
                          <w:rFonts w:ascii="Franklin Gothic Book" w:hAnsi="Franklin Gothic Book"/>
                          <w:i/>
                          <w:color w:val="000000" w:themeColor="text1"/>
                          <w:sz w:val="16"/>
                          <w:szCs w:val="16"/>
                        </w:rPr>
                        <w:t xml:space="preserve">A minimum GPA of </w:t>
                      </w:r>
                      <w:r w:rsidR="00DC4996">
                        <w:rPr>
                          <w:rFonts w:ascii="Franklin Gothic Book" w:hAnsi="Franklin Gothic Book"/>
                          <w:i/>
                          <w:color w:val="000000" w:themeColor="text1"/>
                          <w:sz w:val="16"/>
                          <w:szCs w:val="16"/>
                        </w:rPr>
                        <w:t>2.5</w:t>
                      </w:r>
                      <w:bookmarkStart w:id="11" w:name="_GoBack"/>
                      <w:bookmarkEnd w:id="11"/>
                      <w:r w:rsidRPr="00E012C1">
                        <w:rPr>
                          <w:rFonts w:ascii="Franklin Gothic Book" w:hAnsi="Franklin Gothic Book"/>
                          <w:i/>
                          <w:color w:val="000000" w:themeColor="text1"/>
                          <w:sz w:val="16"/>
                          <w:szCs w:val="16"/>
                        </w:rPr>
                        <w:t xml:space="preserve"> in the major and overall are required. </w:t>
                      </w:r>
                    </w:p>
                    <w:p w14:paraId="36230A08" w14:textId="77777777" w:rsidR="00A62723" w:rsidRPr="00E012C1" w:rsidRDefault="00A62723" w:rsidP="006847B9">
                      <w:pPr>
                        <w:rPr>
                          <w:rFonts w:ascii="Franklin Gothic Book" w:hAnsi="Franklin Gothic Book"/>
                          <w:color w:val="000000" w:themeColor="text1"/>
                          <w:sz w:val="16"/>
                          <w:szCs w:val="16"/>
                        </w:rPr>
                      </w:pPr>
                      <w:r>
                        <w:rPr>
                          <w:rFonts w:ascii="Franklin Gothic Demi" w:hAnsi="Franklin Gothic Demi"/>
                          <w:color w:val="000000" w:themeColor="text1"/>
                          <w:sz w:val="24"/>
                          <w:szCs w:val="24"/>
                          <w:u w:val="single"/>
                        </w:rPr>
                        <w:t xml:space="preserve">Campus Locations </w:t>
                      </w:r>
                    </w:p>
                    <w:p w14:paraId="59DF9358" w14:textId="7EF53451" w:rsidR="00A62723"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Bloomsburg</w:t>
                      </w:r>
                      <w:r>
                        <w:rPr>
                          <w:rFonts w:ascii="Franklin Gothic Book" w:hAnsi="Franklin Gothic Book"/>
                          <w:color w:val="000000" w:themeColor="text1"/>
                          <w:sz w:val="16"/>
                          <w:szCs w:val="16"/>
                        </w:rPr>
                        <w:tab/>
                      </w:r>
                      <w:sdt>
                        <w:sdtPr>
                          <w:rPr>
                            <w:rFonts w:ascii="Franklin Gothic Book" w:hAnsi="Franklin Gothic Book"/>
                            <w:color w:val="000000" w:themeColor="text1"/>
                            <w:sz w:val="16"/>
                            <w:szCs w:val="16"/>
                          </w:rPr>
                          <w:id w:val="2113554320"/>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797569823"/>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10476037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7124784C" w14:textId="7EF455AC" w:rsidR="00A62723" w:rsidRDefault="00A62723" w:rsidP="006847B9">
                      <w:pPr>
                        <w:rPr>
                          <w:rFonts w:ascii="Franklin Gothic Book" w:hAnsi="Franklin Gothic Book"/>
                          <w:color w:val="000000" w:themeColor="text1"/>
                          <w:sz w:val="16"/>
                          <w:szCs w:val="16"/>
                        </w:rPr>
                      </w:pPr>
                      <w:r>
                        <w:rPr>
                          <w:rFonts w:ascii="Franklin Gothic Book" w:hAnsi="Franklin Gothic Book"/>
                          <w:b/>
                          <w:color w:val="000000" w:themeColor="text1"/>
                          <w:sz w:val="16"/>
                          <w:szCs w:val="16"/>
                        </w:rPr>
                        <w:t xml:space="preserve">     </w:t>
                      </w:r>
                      <w:r w:rsidRPr="00FA3FAC">
                        <w:rPr>
                          <w:rFonts w:ascii="Franklin Gothic Book" w:hAnsi="Franklin Gothic Book"/>
                          <w:b/>
                          <w:color w:val="000000" w:themeColor="text1"/>
                          <w:sz w:val="16"/>
                          <w:szCs w:val="16"/>
                        </w:rPr>
                        <w:t>Mansfield</w:t>
                      </w:r>
                      <w:r>
                        <w:rPr>
                          <w:rFonts w:ascii="Franklin Gothic Book" w:hAnsi="Franklin Gothic Book"/>
                          <w:b/>
                          <w:i/>
                          <w:color w:val="000000" w:themeColor="text1"/>
                          <w:sz w:val="16"/>
                          <w:szCs w:val="16"/>
                        </w:rPr>
                        <w:tab/>
                      </w:r>
                      <w:sdt>
                        <w:sdtPr>
                          <w:rPr>
                            <w:rFonts w:ascii="Franklin Gothic Book" w:hAnsi="Franklin Gothic Book"/>
                            <w:color w:val="000000" w:themeColor="text1"/>
                            <w:sz w:val="16"/>
                            <w:szCs w:val="16"/>
                          </w:rPr>
                          <w:id w:val="203654204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Online;  </w:t>
                      </w:r>
                      <w:sdt>
                        <w:sdtPr>
                          <w:rPr>
                            <w:rFonts w:ascii="Franklin Gothic Book" w:hAnsi="Franklin Gothic Book"/>
                            <w:color w:val="000000" w:themeColor="text1"/>
                            <w:sz w:val="16"/>
                            <w:szCs w:val="16"/>
                          </w:rPr>
                          <w:id w:val="1685774852"/>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In-person;  </w:t>
                      </w:r>
                      <w:sdt>
                        <w:sdtPr>
                          <w:rPr>
                            <w:rFonts w:ascii="Franklin Gothic Book" w:hAnsi="Franklin Gothic Book"/>
                            <w:color w:val="000000" w:themeColor="text1"/>
                            <w:sz w:val="16"/>
                            <w:szCs w:val="16"/>
                          </w:rPr>
                          <w:id w:val="79340991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16"/>
                              <w:szCs w:val="16"/>
                            </w:rPr>
                            <w:t>☐</w:t>
                          </w:r>
                        </w:sdtContent>
                      </w:sdt>
                      <w:r>
                        <w:rPr>
                          <w:rFonts w:ascii="Franklin Gothic Book" w:hAnsi="Franklin Gothic Book"/>
                          <w:color w:val="000000" w:themeColor="text1"/>
                          <w:sz w:val="16"/>
                          <w:szCs w:val="16"/>
                        </w:rPr>
                        <w:t xml:space="preserve"> Blended</w:t>
                      </w:r>
                    </w:p>
                    <w:p w14:paraId="7C773BA8" w14:textId="77777777" w:rsidR="00A62723" w:rsidRDefault="00A62723" w:rsidP="006847B9">
                      <w:pPr>
                        <w:rPr>
                          <w:rFonts w:ascii="Franklin Gothic Book" w:hAnsi="Franklin Gothic Book"/>
                          <w:i/>
                          <w:color w:val="000000" w:themeColor="text1"/>
                          <w:sz w:val="16"/>
                          <w:szCs w:val="16"/>
                        </w:rPr>
                      </w:pPr>
                    </w:p>
                    <w:p w14:paraId="0538A561" w14:textId="77777777" w:rsidR="00A62723" w:rsidRDefault="00A62723" w:rsidP="006847B9">
                      <w:pPr>
                        <w:rPr>
                          <w:rFonts w:ascii="Franklin Gothic Book" w:hAnsi="Franklin Gothic Book"/>
                          <w:i/>
                          <w:color w:val="000000" w:themeColor="text1"/>
                          <w:sz w:val="16"/>
                          <w:szCs w:val="16"/>
                        </w:rPr>
                      </w:pPr>
                    </w:p>
                    <w:p w14:paraId="692D2BC4" w14:textId="77777777" w:rsidR="00A62723" w:rsidRDefault="00A62723" w:rsidP="006847B9">
                      <w:pPr>
                        <w:rPr>
                          <w:rFonts w:ascii="Franklin Gothic Book" w:hAnsi="Franklin Gothic Book"/>
                          <w:i/>
                          <w:color w:val="000000" w:themeColor="text1"/>
                          <w:sz w:val="16"/>
                          <w:szCs w:val="16"/>
                        </w:rPr>
                      </w:pPr>
                    </w:p>
                    <w:p w14:paraId="04F4DA85" w14:textId="77777777" w:rsidR="00A62723" w:rsidRDefault="00A62723" w:rsidP="006847B9">
                      <w:pPr>
                        <w:rPr>
                          <w:rFonts w:ascii="Franklin Gothic Book" w:hAnsi="Franklin Gothic Book"/>
                          <w:i/>
                          <w:color w:val="000000" w:themeColor="text1"/>
                          <w:sz w:val="16"/>
                          <w:szCs w:val="16"/>
                        </w:rPr>
                      </w:pPr>
                    </w:p>
                    <w:p w14:paraId="406FCB67" w14:textId="77777777" w:rsidR="00A62723" w:rsidRDefault="00A62723" w:rsidP="006847B9">
                      <w:pPr>
                        <w:rPr>
                          <w:rFonts w:ascii="Franklin Gothic Book" w:hAnsi="Franklin Gothic Book"/>
                          <w:i/>
                          <w:color w:val="000000" w:themeColor="text1"/>
                          <w:sz w:val="16"/>
                          <w:szCs w:val="16"/>
                        </w:rPr>
                      </w:pPr>
                    </w:p>
                    <w:p w14:paraId="1BDAF2E8" w14:textId="77777777" w:rsidR="00A62723" w:rsidRDefault="00A62723" w:rsidP="006847B9">
                      <w:pPr>
                        <w:rPr>
                          <w:rFonts w:ascii="Franklin Gothic Book" w:hAnsi="Franklin Gothic Book"/>
                          <w:i/>
                          <w:color w:val="000000" w:themeColor="text1"/>
                          <w:sz w:val="16"/>
                          <w:szCs w:val="16"/>
                        </w:rPr>
                      </w:pPr>
                    </w:p>
                    <w:p w14:paraId="39A56282" w14:textId="77777777" w:rsidR="00A62723" w:rsidRDefault="00A62723" w:rsidP="006847B9">
                      <w:pPr>
                        <w:rPr>
                          <w:rFonts w:ascii="Franklin Gothic Book" w:hAnsi="Franklin Gothic Book"/>
                          <w:i/>
                          <w:color w:val="000000" w:themeColor="text1"/>
                          <w:sz w:val="16"/>
                          <w:szCs w:val="16"/>
                        </w:rPr>
                      </w:pPr>
                    </w:p>
                    <w:p w14:paraId="18C0DFDC" w14:textId="77777777" w:rsidR="00A62723" w:rsidRDefault="00A62723" w:rsidP="006847B9">
                      <w:pPr>
                        <w:rPr>
                          <w:rFonts w:ascii="Franklin Gothic Book" w:hAnsi="Franklin Gothic Book"/>
                          <w:i/>
                          <w:color w:val="000000" w:themeColor="text1"/>
                          <w:sz w:val="16"/>
                          <w:szCs w:val="16"/>
                        </w:rPr>
                      </w:pPr>
                    </w:p>
                    <w:p w14:paraId="3A58AB1A" w14:textId="77777777" w:rsidR="00A62723" w:rsidRDefault="00A62723" w:rsidP="006847B9">
                      <w:pPr>
                        <w:rPr>
                          <w:rFonts w:ascii="Franklin Gothic Book" w:hAnsi="Franklin Gothic Book"/>
                          <w:i/>
                          <w:color w:val="000000" w:themeColor="text1"/>
                          <w:sz w:val="16"/>
                          <w:szCs w:val="16"/>
                        </w:rPr>
                      </w:pPr>
                    </w:p>
                    <w:p w14:paraId="76A8D66A" w14:textId="77777777" w:rsidR="00A62723" w:rsidRDefault="00A62723" w:rsidP="006847B9">
                      <w:pPr>
                        <w:rPr>
                          <w:rFonts w:ascii="Franklin Gothic Book" w:hAnsi="Franklin Gothic Book"/>
                          <w:i/>
                          <w:color w:val="000000" w:themeColor="text1"/>
                          <w:sz w:val="16"/>
                          <w:szCs w:val="16"/>
                        </w:rPr>
                      </w:pPr>
                    </w:p>
                    <w:p w14:paraId="463695C5" w14:textId="77777777" w:rsidR="00A62723" w:rsidRDefault="00A62723" w:rsidP="006847B9">
                      <w:pPr>
                        <w:rPr>
                          <w:rFonts w:ascii="Franklin Gothic Book" w:hAnsi="Franklin Gothic Book"/>
                          <w:i/>
                          <w:color w:val="000000" w:themeColor="text1"/>
                          <w:sz w:val="16"/>
                          <w:szCs w:val="16"/>
                        </w:rPr>
                      </w:pPr>
                    </w:p>
                    <w:p w14:paraId="371C8ABF" w14:textId="77777777" w:rsidR="00A62723" w:rsidRDefault="00A62723" w:rsidP="006847B9">
                      <w:pPr>
                        <w:rPr>
                          <w:rFonts w:ascii="Franklin Gothic Book" w:hAnsi="Franklin Gothic Book"/>
                          <w:i/>
                          <w:color w:val="000000" w:themeColor="text1"/>
                          <w:sz w:val="16"/>
                          <w:szCs w:val="16"/>
                        </w:rPr>
                      </w:pPr>
                    </w:p>
                    <w:p w14:paraId="5D03959B" w14:textId="77777777" w:rsidR="00A62723" w:rsidRDefault="00A62723" w:rsidP="006847B9">
                      <w:pPr>
                        <w:rPr>
                          <w:rFonts w:ascii="Franklin Gothic Book" w:hAnsi="Franklin Gothic Book"/>
                          <w:i/>
                          <w:color w:val="000000" w:themeColor="text1"/>
                          <w:sz w:val="16"/>
                          <w:szCs w:val="16"/>
                        </w:rPr>
                      </w:pPr>
                    </w:p>
                    <w:p w14:paraId="6D8F3B70" w14:textId="77777777" w:rsidR="00A62723" w:rsidRDefault="00A62723" w:rsidP="006847B9">
                      <w:pPr>
                        <w:rPr>
                          <w:rFonts w:ascii="Franklin Gothic Book" w:hAnsi="Franklin Gothic Book"/>
                          <w:i/>
                          <w:color w:val="000000" w:themeColor="text1"/>
                          <w:sz w:val="16"/>
                          <w:szCs w:val="16"/>
                        </w:rPr>
                      </w:pPr>
                    </w:p>
                    <w:p w14:paraId="2AE8399D" w14:textId="77777777" w:rsidR="00A62723" w:rsidRDefault="00A62723" w:rsidP="006847B9">
                      <w:pPr>
                        <w:rPr>
                          <w:rFonts w:ascii="Franklin Gothic Book" w:hAnsi="Franklin Gothic Book"/>
                          <w:i/>
                          <w:color w:val="000000" w:themeColor="text1"/>
                          <w:sz w:val="16"/>
                          <w:szCs w:val="16"/>
                        </w:rPr>
                      </w:pPr>
                    </w:p>
                    <w:p w14:paraId="29F714AD" w14:textId="77777777" w:rsidR="00A62723" w:rsidRPr="00E012C1" w:rsidRDefault="00A62723" w:rsidP="006847B9">
                      <w:pPr>
                        <w:rPr>
                          <w:rFonts w:ascii="Franklin Gothic Book" w:hAnsi="Franklin Gothic Book"/>
                          <w:i/>
                          <w:color w:val="000000" w:themeColor="text1"/>
                          <w:sz w:val="16"/>
                          <w:szCs w:val="16"/>
                        </w:rPr>
                      </w:pPr>
                      <w:r>
                        <w:rPr>
                          <w:rFonts w:ascii="Franklin Gothic Book" w:hAnsi="Franklin Gothic Book"/>
                          <w:i/>
                          <w:color w:val="000000" w:themeColor="text1"/>
                          <w:sz w:val="16"/>
                          <w:szCs w:val="16"/>
                        </w:rPr>
                        <w:t>Revised April, 2023</w:t>
                      </w:r>
                    </w:p>
                    <w:p w14:paraId="06E1061F" w14:textId="77777777" w:rsidR="00A62723" w:rsidRDefault="00A62723" w:rsidP="006847B9"/>
                  </w:txbxContent>
                </v:textbox>
              </v:shape>
            </w:pict>
          </mc:Fallback>
        </mc:AlternateContent>
      </w:r>
    </w:p>
    <w:p w14:paraId="0ECCD4AD" w14:textId="77777777" w:rsidR="006847B9" w:rsidRDefault="006847B9" w:rsidP="006847B9">
      <w:pPr>
        <w:rPr>
          <w:rFonts w:ascii="Franklin Gothic Book" w:hAnsi="Franklin Gothic Book"/>
        </w:rPr>
      </w:pPr>
    </w:p>
    <w:p w14:paraId="177EA61B" w14:textId="77777777" w:rsidR="006847B9" w:rsidRPr="006847B9" w:rsidRDefault="006847B9" w:rsidP="006847B9">
      <w:pPr>
        <w:rPr>
          <w:rFonts w:ascii="Franklin Gothic Book" w:hAnsi="Franklin Gothic Book"/>
        </w:rPr>
      </w:pPr>
    </w:p>
    <w:p w14:paraId="3BB3221A" w14:textId="77777777" w:rsidR="006847B9" w:rsidRPr="006847B9" w:rsidRDefault="006847B9" w:rsidP="006847B9">
      <w:pPr>
        <w:rPr>
          <w:rFonts w:ascii="Franklin Gothic Book" w:hAnsi="Franklin Gothic Book"/>
        </w:rPr>
      </w:pPr>
    </w:p>
    <w:p w14:paraId="6B214D5C" w14:textId="77777777" w:rsidR="006847B9" w:rsidRPr="006847B9" w:rsidRDefault="006847B9" w:rsidP="006847B9">
      <w:pPr>
        <w:rPr>
          <w:rFonts w:ascii="Franklin Gothic Book" w:hAnsi="Franklin Gothic Book"/>
        </w:rPr>
      </w:pPr>
    </w:p>
    <w:p w14:paraId="12B19184" w14:textId="77777777" w:rsidR="006847B9" w:rsidRPr="006847B9" w:rsidRDefault="006847B9" w:rsidP="006847B9">
      <w:pPr>
        <w:rPr>
          <w:rFonts w:ascii="Franklin Gothic Book" w:hAnsi="Franklin Gothic Book"/>
        </w:rPr>
      </w:pPr>
    </w:p>
    <w:p w14:paraId="3BB8203D" w14:textId="77777777" w:rsidR="006847B9" w:rsidRPr="006847B9" w:rsidRDefault="006847B9" w:rsidP="006847B9">
      <w:pPr>
        <w:rPr>
          <w:rFonts w:ascii="Franklin Gothic Book" w:hAnsi="Franklin Gothic Book"/>
        </w:rPr>
      </w:pPr>
    </w:p>
    <w:p w14:paraId="67C4451F" w14:textId="77777777" w:rsidR="006847B9" w:rsidRPr="006847B9" w:rsidRDefault="006847B9" w:rsidP="006847B9">
      <w:pPr>
        <w:rPr>
          <w:rFonts w:ascii="Franklin Gothic Book" w:hAnsi="Franklin Gothic Book"/>
        </w:rPr>
      </w:pPr>
    </w:p>
    <w:p w14:paraId="653CBC83" w14:textId="77777777" w:rsidR="006847B9" w:rsidRPr="006847B9" w:rsidRDefault="006847B9" w:rsidP="006847B9">
      <w:pPr>
        <w:rPr>
          <w:rFonts w:ascii="Franklin Gothic Book" w:hAnsi="Franklin Gothic Book"/>
        </w:rPr>
      </w:pPr>
    </w:p>
    <w:p w14:paraId="60B00CBC" w14:textId="77777777" w:rsidR="006847B9" w:rsidRPr="006847B9" w:rsidRDefault="006847B9" w:rsidP="006847B9">
      <w:pPr>
        <w:rPr>
          <w:rFonts w:ascii="Franklin Gothic Book" w:hAnsi="Franklin Gothic Book"/>
        </w:rPr>
      </w:pPr>
    </w:p>
    <w:p w14:paraId="678DE367" w14:textId="77777777" w:rsidR="006847B9" w:rsidRPr="006847B9" w:rsidRDefault="006847B9" w:rsidP="006847B9">
      <w:pPr>
        <w:rPr>
          <w:rFonts w:ascii="Franklin Gothic Book" w:hAnsi="Franklin Gothic Book"/>
        </w:rPr>
      </w:pPr>
    </w:p>
    <w:p w14:paraId="1445693C" w14:textId="77777777" w:rsidR="006847B9" w:rsidRPr="006847B9" w:rsidRDefault="006847B9" w:rsidP="006847B9">
      <w:pPr>
        <w:rPr>
          <w:rFonts w:ascii="Franklin Gothic Book" w:hAnsi="Franklin Gothic Book"/>
        </w:rPr>
      </w:pPr>
    </w:p>
    <w:p w14:paraId="2E25A05B" w14:textId="77777777" w:rsidR="006847B9" w:rsidRPr="006847B9" w:rsidRDefault="006847B9" w:rsidP="006847B9">
      <w:pPr>
        <w:rPr>
          <w:rFonts w:ascii="Franklin Gothic Book" w:hAnsi="Franklin Gothic Book"/>
        </w:rPr>
      </w:pPr>
    </w:p>
    <w:p w14:paraId="43D88120" w14:textId="77777777" w:rsidR="006847B9" w:rsidRPr="006847B9" w:rsidRDefault="006847B9" w:rsidP="006847B9">
      <w:pPr>
        <w:rPr>
          <w:rFonts w:ascii="Franklin Gothic Book" w:hAnsi="Franklin Gothic Book"/>
        </w:rPr>
      </w:pPr>
    </w:p>
    <w:p w14:paraId="6987E92D" w14:textId="77777777" w:rsidR="006847B9" w:rsidRPr="006847B9" w:rsidRDefault="006847B9" w:rsidP="006847B9">
      <w:pPr>
        <w:rPr>
          <w:rFonts w:ascii="Franklin Gothic Book" w:hAnsi="Franklin Gothic Book"/>
        </w:rPr>
      </w:pPr>
    </w:p>
    <w:p w14:paraId="6873B2F2" w14:textId="77777777" w:rsidR="006847B9" w:rsidRPr="006847B9" w:rsidRDefault="006847B9" w:rsidP="006847B9">
      <w:pPr>
        <w:rPr>
          <w:rFonts w:ascii="Franklin Gothic Book" w:hAnsi="Franklin Gothic Book"/>
        </w:rPr>
      </w:pPr>
    </w:p>
    <w:p w14:paraId="047B672A" w14:textId="77777777" w:rsidR="006847B9" w:rsidRPr="006847B9" w:rsidRDefault="006847B9" w:rsidP="006847B9">
      <w:pPr>
        <w:rPr>
          <w:rFonts w:ascii="Franklin Gothic Book" w:hAnsi="Franklin Gothic Book"/>
        </w:rPr>
      </w:pPr>
    </w:p>
    <w:p w14:paraId="3C085F17" w14:textId="77777777" w:rsidR="006847B9" w:rsidRPr="006847B9" w:rsidRDefault="006847B9" w:rsidP="006847B9">
      <w:pPr>
        <w:rPr>
          <w:rFonts w:ascii="Franklin Gothic Book" w:hAnsi="Franklin Gothic Book"/>
        </w:rPr>
      </w:pPr>
    </w:p>
    <w:p w14:paraId="0BA4925C" w14:textId="77777777" w:rsidR="006847B9" w:rsidRPr="006847B9" w:rsidRDefault="006847B9" w:rsidP="006847B9">
      <w:pPr>
        <w:rPr>
          <w:rFonts w:ascii="Franklin Gothic Book" w:hAnsi="Franklin Gothic Book"/>
        </w:rPr>
      </w:pPr>
    </w:p>
    <w:p w14:paraId="7384BF3E" w14:textId="77777777" w:rsidR="006847B9" w:rsidRPr="006847B9" w:rsidRDefault="006847B9" w:rsidP="006847B9">
      <w:pPr>
        <w:rPr>
          <w:rFonts w:ascii="Franklin Gothic Book" w:hAnsi="Franklin Gothic Book"/>
        </w:rPr>
      </w:pPr>
    </w:p>
    <w:p w14:paraId="74752198" w14:textId="77777777" w:rsidR="006847B9" w:rsidRPr="006847B9" w:rsidRDefault="006847B9" w:rsidP="006847B9">
      <w:pPr>
        <w:rPr>
          <w:rFonts w:ascii="Franklin Gothic Book" w:hAnsi="Franklin Gothic Book"/>
        </w:rPr>
      </w:pPr>
    </w:p>
    <w:p w14:paraId="4C22F5C6" w14:textId="77777777" w:rsidR="006847B9" w:rsidRPr="006847B9" w:rsidRDefault="006847B9" w:rsidP="006847B9">
      <w:pPr>
        <w:rPr>
          <w:rFonts w:ascii="Franklin Gothic Book" w:hAnsi="Franklin Gothic Book"/>
        </w:rPr>
      </w:pPr>
    </w:p>
    <w:p w14:paraId="2DB90231" w14:textId="77777777" w:rsidR="006847B9" w:rsidRPr="006847B9" w:rsidRDefault="006847B9" w:rsidP="006847B9">
      <w:pPr>
        <w:rPr>
          <w:rFonts w:ascii="Franklin Gothic Book" w:hAnsi="Franklin Gothic Book"/>
        </w:rPr>
      </w:pPr>
    </w:p>
    <w:p w14:paraId="6ACB8C44" w14:textId="77777777" w:rsidR="006847B9" w:rsidRPr="006847B9" w:rsidRDefault="006847B9" w:rsidP="006847B9">
      <w:pPr>
        <w:rPr>
          <w:rFonts w:ascii="Franklin Gothic Book" w:hAnsi="Franklin Gothic Book"/>
        </w:rPr>
      </w:pPr>
    </w:p>
    <w:p w14:paraId="75E3894E" w14:textId="77777777" w:rsidR="006847B9" w:rsidRPr="006847B9" w:rsidRDefault="006847B9" w:rsidP="006847B9">
      <w:pPr>
        <w:rPr>
          <w:rFonts w:ascii="Franklin Gothic Book" w:hAnsi="Franklin Gothic Book"/>
        </w:rPr>
      </w:pPr>
    </w:p>
    <w:p w14:paraId="5D2DC1AC" w14:textId="77777777" w:rsidR="006847B9" w:rsidRPr="006847B9" w:rsidRDefault="006847B9" w:rsidP="006847B9">
      <w:pPr>
        <w:rPr>
          <w:rFonts w:ascii="Franklin Gothic Book" w:hAnsi="Franklin Gothic Book"/>
        </w:rPr>
      </w:pPr>
    </w:p>
    <w:p w14:paraId="2655E7C7" w14:textId="77777777" w:rsidR="006847B9" w:rsidRPr="006847B9" w:rsidRDefault="006847B9" w:rsidP="006847B9">
      <w:pPr>
        <w:rPr>
          <w:rFonts w:ascii="Franklin Gothic Book" w:hAnsi="Franklin Gothic Book"/>
        </w:rPr>
      </w:pPr>
    </w:p>
    <w:p w14:paraId="2C62AD2C" w14:textId="77777777" w:rsidR="006847B9" w:rsidRPr="006847B9" w:rsidRDefault="006847B9" w:rsidP="006847B9">
      <w:pPr>
        <w:rPr>
          <w:rFonts w:ascii="Franklin Gothic Book" w:hAnsi="Franklin Gothic Book"/>
        </w:rPr>
      </w:pPr>
    </w:p>
    <w:p w14:paraId="18CE027E" w14:textId="77777777" w:rsidR="006847B9" w:rsidRPr="006847B9" w:rsidRDefault="006847B9" w:rsidP="006847B9">
      <w:pPr>
        <w:rPr>
          <w:rFonts w:ascii="Franklin Gothic Book" w:hAnsi="Franklin Gothic Book"/>
        </w:rPr>
      </w:pPr>
    </w:p>
    <w:p w14:paraId="374B6060" w14:textId="77777777" w:rsidR="006847B9" w:rsidRPr="006847B9" w:rsidRDefault="006847B9" w:rsidP="006847B9">
      <w:pPr>
        <w:rPr>
          <w:rFonts w:ascii="Franklin Gothic Book" w:hAnsi="Franklin Gothic Book"/>
        </w:rPr>
      </w:pPr>
    </w:p>
    <w:p w14:paraId="2FA1830A" w14:textId="77777777" w:rsidR="006847B9" w:rsidRPr="006847B9" w:rsidRDefault="006847B9" w:rsidP="006847B9">
      <w:pPr>
        <w:rPr>
          <w:rFonts w:ascii="Franklin Gothic Book" w:hAnsi="Franklin Gothic Book"/>
        </w:rPr>
      </w:pPr>
    </w:p>
    <w:p w14:paraId="3E433E9A" w14:textId="0934A666" w:rsidR="006847B9" w:rsidRDefault="006847B9" w:rsidP="006847B9">
      <w:pPr>
        <w:rPr>
          <w:rFonts w:ascii="Franklin Gothic Book" w:hAnsi="Franklin Gothic Book"/>
        </w:rPr>
      </w:pPr>
    </w:p>
    <w:sectPr w:rsidR="006847B9" w:rsidSect="00210F6B">
      <w:footerReference w:type="default" r:id="rId13"/>
      <w:pgSz w:w="12240" w:h="15840" w:code="1"/>
      <w:pgMar w:top="288" w:right="288" w:bottom="288" w:left="28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659E0" w14:textId="77777777" w:rsidR="006D7AD8" w:rsidRDefault="006D7AD8" w:rsidP="00210F6B">
      <w:pPr>
        <w:spacing w:after="0" w:line="240" w:lineRule="auto"/>
      </w:pPr>
      <w:r>
        <w:separator/>
      </w:r>
    </w:p>
  </w:endnote>
  <w:endnote w:type="continuationSeparator" w:id="0">
    <w:p w14:paraId="6DD79AB7" w14:textId="77777777" w:rsidR="006D7AD8" w:rsidRDefault="006D7AD8" w:rsidP="00210F6B">
      <w:pPr>
        <w:spacing w:after="0" w:line="240" w:lineRule="auto"/>
      </w:pPr>
      <w:r>
        <w:continuationSeparator/>
      </w:r>
    </w:p>
  </w:endnote>
  <w:endnote w:type="continuationNotice" w:id="1">
    <w:p w14:paraId="4876A127" w14:textId="77777777" w:rsidR="006D7AD8" w:rsidRDefault="006D7A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Franklin Gothic Heavy">
    <w:altName w:val="Calibri"/>
    <w:panose1 w:val="020B0903020102020204"/>
    <w:charset w:val="00"/>
    <w:family w:val="swiss"/>
    <w:pitch w:val="variable"/>
    <w:sig w:usb0="00000287" w:usb1="00000000" w:usb2="00000000" w:usb3="00000000" w:csb0="0000009F" w:csb1="00000000"/>
  </w:font>
  <w:font w:name="Franklin Gothic Demi">
    <w:altName w:val="Calibr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A6E0" w14:textId="3297BD64" w:rsidR="00A62723" w:rsidRPr="00E012C1" w:rsidRDefault="00A62723" w:rsidP="00210F6B">
    <w:pPr>
      <w:jc w:val="right"/>
      <w:rPr>
        <w:rFonts w:ascii="Franklin Gothic Book" w:hAnsi="Franklin Gothic Book"/>
        <w:i/>
        <w:color w:val="000000" w:themeColor="text1"/>
        <w:sz w:val="16"/>
        <w:szCs w:val="16"/>
      </w:rPr>
    </w:pPr>
    <w:r>
      <w:rPr>
        <w:rFonts w:ascii="Franklin Gothic Book" w:hAnsi="Franklin Gothic Book"/>
        <w:i/>
        <w:color w:val="000000" w:themeColor="text1"/>
        <w:sz w:val="16"/>
        <w:szCs w:val="16"/>
      </w:rPr>
      <w:t>Revised June, 2023</w:t>
    </w:r>
  </w:p>
  <w:p w14:paraId="73C36F6A" w14:textId="77777777" w:rsidR="00A62723" w:rsidRDefault="00A62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5BA20" w14:textId="77777777" w:rsidR="006D7AD8" w:rsidRDefault="006D7AD8" w:rsidP="00210F6B">
      <w:pPr>
        <w:spacing w:after="0" w:line="240" w:lineRule="auto"/>
      </w:pPr>
      <w:r>
        <w:separator/>
      </w:r>
    </w:p>
  </w:footnote>
  <w:footnote w:type="continuationSeparator" w:id="0">
    <w:p w14:paraId="0C696B26" w14:textId="77777777" w:rsidR="006D7AD8" w:rsidRDefault="006D7AD8" w:rsidP="00210F6B">
      <w:pPr>
        <w:spacing w:after="0" w:line="240" w:lineRule="auto"/>
      </w:pPr>
      <w:r>
        <w:continuationSeparator/>
      </w:r>
    </w:p>
  </w:footnote>
  <w:footnote w:type="continuationNotice" w:id="1">
    <w:p w14:paraId="115D88CB" w14:textId="77777777" w:rsidR="006D7AD8" w:rsidRDefault="006D7A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E3DE1"/>
    <w:multiLevelType w:val="hybridMultilevel"/>
    <w:tmpl w:val="64D25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B10B4"/>
    <w:multiLevelType w:val="hybridMultilevel"/>
    <w:tmpl w:val="CD0CE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87F6B"/>
    <w:multiLevelType w:val="hybridMultilevel"/>
    <w:tmpl w:val="B62C4EA8"/>
    <w:lvl w:ilvl="0" w:tplc="C0449E4E">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F6024"/>
    <w:multiLevelType w:val="hybridMultilevel"/>
    <w:tmpl w:val="19AC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463CC"/>
    <w:multiLevelType w:val="hybridMultilevel"/>
    <w:tmpl w:val="30AE09DC"/>
    <w:lvl w:ilvl="0" w:tplc="CA9C46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D6903"/>
    <w:multiLevelType w:val="hybridMultilevel"/>
    <w:tmpl w:val="B494424A"/>
    <w:lvl w:ilvl="0" w:tplc="31BEB2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76128"/>
    <w:multiLevelType w:val="hybridMultilevel"/>
    <w:tmpl w:val="C3FAF036"/>
    <w:lvl w:ilvl="0" w:tplc="217278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nnert, Nathan">
    <w15:presenceInfo w15:providerId="AD" w15:userId="S::nrinnert@commonwealthu.edu::dc59ce5b-69f0-45cd-8412-5752fbe5dc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MzS3sDQ1NbIwtTBS0lEKTi0uzszPAykwrQUALIlY0CwAAAA="/>
  </w:docVars>
  <w:rsids>
    <w:rsidRoot w:val="0015388A"/>
    <w:rsid w:val="000012B4"/>
    <w:rsid w:val="00005802"/>
    <w:rsid w:val="00014E39"/>
    <w:rsid w:val="000243F0"/>
    <w:rsid w:val="00027AAF"/>
    <w:rsid w:val="0004162F"/>
    <w:rsid w:val="00051C1F"/>
    <w:rsid w:val="0006350F"/>
    <w:rsid w:val="00063A9F"/>
    <w:rsid w:val="0006401F"/>
    <w:rsid w:val="0006480A"/>
    <w:rsid w:val="000676D0"/>
    <w:rsid w:val="000764D6"/>
    <w:rsid w:val="00084DFA"/>
    <w:rsid w:val="0009424A"/>
    <w:rsid w:val="00097244"/>
    <w:rsid w:val="000E2228"/>
    <w:rsid w:val="000F2453"/>
    <w:rsid w:val="00111DD6"/>
    <w:rsid w:val="00132970"/>
    <w:rsid w:val="001403AD"/>
    <w:rsid w:val="0015388A"/>
    <w:rsid w:val="00167EA8"/>
    <w:rsid w:val="00171A14"/>
    <w:rsid w:val="00175441"/>
    <w:rsid w:val="001A445B"/>
    <w:rsid w:val="001B27C5"/>
    <w:rsid w:val="001B5711"/>
    <w:rsid w:val="001B76D1"/>
    <w:rsid w:val="001C337E"/>
    <w:rsid w:val="001C48CB"/>
    <w:rsid w:val="001E1F97"/>
    <w:rsid w:val="001E6B08"/>
    <w:rsid w:val="00203E16"/>
    <w:rsid w:val="00210F6B"/>
    <w:rsid w:val="00223396"/>
    <w:rsid w:val="00230179"/>
    <w:rsid w:val="00243854"/>
    <w:rsid w:val="002650D7"/>
    <w:rsid w:val="00267D2B"/>
    <w:rsid w:val="002849E3"/>
    <w:rsid w:val="002927AC"/>
    <w:rsid w:val="002B7826"/>
    <w:rsid w:val="002D7D24"/>
    <w:rsid w:val="00305E00"/>
    <w:rsid w:val="00306D1A"/>
    <w:rsid w:val="003154FA"/>
    <w:rsid w:val="00326B31"/>
    <w:rsid w:val="003337EC"/>
    <w:rsid w:val="00335B8C"/>
    <w:rsid w:val="00340FE8"/>
    <w:rsid w:val="003417E5"/>
    <w:rsid w:val="00362ABA"/>
    <w:rsid w:val="0036391C"/>
    <w:rsid w:val="0037734D"/>
    <w:rsid w:val="003807A2"/>
    <w:rsid w:val="00390493"/>
    <w:rsid w:val="00392076"/>
    <w:rsid w:val="00395694"/>
    <w:rsid w:val="003A3245"/>
    <w:rsid w:val="003B5CA3"/>
    <w:rsid w:val="003D2BA4"/>
    <w:rsid w:val="00400A2D"/>
    <w:rsid w:val="004120D7"/>
    <w:rsid w:val="0041553B"/>
    <w:rsid w:val="00424262"/>
    <w:rsid w:val="00433464"/>
    <w:rsid w:val="00450F53"/>
    <w:rsid w:val="00452A04"/>
    <w:rsid w:val="004729B5"/>
    <w:rsid w:val="00480145"/>
    <w:rsid w:val="00484B20"/>
    <w:rsid w:val="00487751"/>
    <w:rsid w:val="00492ACD"/>
    <w:rsid w:val="004A697A"/>
    <w:rsid w:val="004B4748"/>
    <w:rsid w:val="004B5C1F"/>
    <w:rsid w:val="004E21E0"/>
    <w:rsid w:val="004E6F50"/>
    <w:rsid w:val="004E770E"/>
    <w:rsid w:val="004F2CCF"/>
    <w:rsid w:val="00522A40"/>
    <w:rsid w:val="00527F26"/>
    <w:rsid w:val="00532E4D"/>
    <w:rsid w:val="00542A52"/>
    <w:rsid w:val="00544FC8"/>
    <w:rsid w:val="005462E9"/>
    <w:rsid w:val="0055017E"/>
    <w:rsid w:val="00570090"/>
    <w:rsid w:val="005738CE"/>
    <w:rsid w:val="00593FA1"/>
    <w:rsid w:val="005B7F45"/>
    <w:rsid w:val="005C055B"/>
    <w:rsid w:val="005C1BE4"/>
    <w:rsid w:val="005D63AC"/>
    <w:rsid w:val="005F203E"/>
    <w:rsid w:val="005F6DD1"/>
    <w:rsid w:val="00600B90"/>
    <w:rsid w:val="006213F5"/>
    <w:rsid w:val="00640583"/>
    <w:rsid w:val="00640E2B"/>
    <w:rsid w:val="00650895"/>
    <w:rsid w:val="00656ABF"/>
    <w:rsid w:val="00665E87"/>
    <w:rsid w:val="00674689"/>
    <w:rsid w:val="00682B06"/>
    <w:rsid w:val="006847B9"/>
    <w:rsid w:val="006976E8"/>
    <w:rsid w:val="006A1A23"/>
    <w:rsid w:val="006A5177"/>
    <w:rsid w:val="006A6B29"/>
    <w:rsid w:val="006B6EE4"/>
    <w:rsid w:val="006C26AB"/>
    <w:rsid w:val="006C3646"/>
    <w:rsid w:val="006D5A71"/>
    <w:rsid w:val="006D7AD8"/>
    <w:rsid w:val="006F3F3B"/>
    <w:rsid w:val="006F451E"/>
    <w:rsid w:val="00721507"/>
    <w:rsid w:val="00733927"/>
    <w:rsid w:val="007417AD"/>
    <w:rsid w:val="00776B9D"/>
    <w:rsid w:val="007910D2"/>
    <w:rsid w:val="007B6C80"/>
    <w:rsid w:val="007C6B16"/>
    <w:rsid w:val="007D5535"/>
    <w:rsid w:val="007F4AEE"/>
    <w:rsid w:val="008058A1"/>
    <w:rsid w:val="00812E8A"/>
    <w:rsid w:val="00821035"/>
    <w:rsid w:val="00827CB2"/>
    <w:rsid w:val="00834A75"/>
    <w:rsid w:val="00850911"/>
    <w:rsid w:val="00850A73"/>
    <w:rsid w:val="00856E6D"/>
    <w:rsid w:val="00862324"/>
    <w:rsid w:val="0086476E"/>
    <w:rsid w:val="00887698"/>
    <w:rsid w:val="00895FBE"/>
    <w:rsid w:val="008A5E56"/>
    <w:rsid w:val="008B2980"/>
    <w:rsid w:val="008C70E8"/>
    <w:rsid w:val="00902827"/>
    <w:rsid w:val="00925428"/>
    <w:rsid w:val="0094562A"/>
    <w:rsid w:val="0094581E"/>
    <w:rsid w:val="00946334"/>
    <w:rsid w:val="00965BD8"/>
    <w:rsid w:val="009809EF"/>
    <w:rsid w:val="00987024"/>
    <w:rsid w:val="009975B6"/>
    <w:rsid w:val="009A0899"/>
    <w:rsid w:val="009A6058"/>
    <w:rsid w:val="009B24BB"/>
    <w:rsid w:val="009B2B78"/>
    <w:rsid w:val="009B58A6"/>
    <w:rsid w:val="009C46A3"/>
    <w:rsid w:val="009D17BC"/>
    <w:rsid w:val="009D4701"/>
    <w:rsid w:val="009D653B"/>
    <w:rsid w:val="009E08F1"/>
    <w:rsid w:val="009E3030"/>
    <w:rsid w:val="009F4089"/>
    <w:rsid w:val="009F72F4"/>
    <w:rsid w:val="00A23CC3"/>
    <w:rsid w:val="00A42247"/>
    <w:rsid w:val="00A42F83"/>
    <w:rsid w:val="00A50E49"/>
    <w:rsid w:val="00A50EED"/>
    <w:rsid w:val="00A523E1"/>
    <w:rsid w:val="00A53FC6"/>
    <w:rsid w:val="00A62723"/>
    <w:rsid w:val="00A74A1C"/>
    <w:rsid w:val="00A945C9"/>
    <w:rsid w:val="00AA4062"/>
    <w:rsid w:val="00B10DA6"/>
    <w:rsid w:val="00B15558"/>
    <w:rsid w:val="00B27D0C"/>
    <w:rsid w:val="00B4056A"/>
    <w:rsid w:val="00B616D8"/>
    <w:rsid w:val="00B63207"/>
    <w:rsid w:val="00B63C55"/>
    <w:rsid w:val="00BA07CD"/>
    <w:rsid w:val="00BA74DB"/>
    <w:rsid w:val="00BD1830"/>
    <w:rsid w:val="00BD3F2C"/>
    <w:rsid w:val="00BF4F4A"/>
    <w:rsid w:val="00C00BAC"/>
    <w:rsid w:val="00C01A98"/>
    <w:rsid w:val="00C35924"/>
    <w:rsid w:val="00C53A8D"/>
    <w:rsid w:val="00C53EC5"/>
    <w:rsid w:val="00C54DC8"/>
    <w:rsid w:val="00C70AB2"/>
    <w:rsid w:val="00C771DD"/>
    <w:rsid w:val="00C83CFC"/>
    <w:rsid w:val="00CB1218"/>
    <w:rsid w:val="00CC0B99"/>
    <w:rsid w:val="00CC1498"/>
    <w:rsid w:val="00CD66D8"/>
    <w:rsid w:val="00CE516F"/>
    <w:rsid w:val="00CE60FF"/>
    <w:rsid w:val="00CF52DF"/>
    <w:rsid w:val="00CF61CC"/>
    <w:rsid w:val="00D06502"/>
    <w:rsid w:val="00D35F1A"/>
    <w:rsid w:val="00D41C17"/>
    <w:rsid w:val="00D460A3"/>
    <w:rsid w:val="00D51040"/>
    <w:rsid w:val="00D56585"/>
    <w:rsid w:val="00D6773A"/>
    <w:rsid w:val="00D72511"/>
    <w:rsid w:val="00D76C56"/>
    <w:rsid w:val="00D77A43"/>
    <w:rsid w:val="00D877DE"/>
    <w:rsid w:val="00D957C3"/>
    <w:rsid w:val="00D96FFF"/>
    <w:rsid w:val="00DA1C3E"/>
    <w:rsid w:val="00DA2682"/>
    <w:rsid w:val="00DC4996"/>
    <w:rsid w:val="00DD1315"/>
    <w:rsid w:val="00E012C1"/>
    <w:rsid w:val="00E01B2C"/>
    <w:rsid w:val="00E06318"/>
    <w:rsid w:val="00E21FEF"/>
    <w:rsid w:val="00E3450E"/>
    <w:rsid w:val="00E41261"/>
    <w:rsid w:val="00E43E79"/>
    <w:rsid w:val="00E50A8B"/>
    <w:rsid w:val="00E5424B"/>
    <w:rsid w:val="00E564EF"/>
    <w:rsid w:val="00E60FD2"/>
    <w:rsid w:val="00E66751"/>
    <w:rsid w:val="00E817F6"/>
    <w:rsid w:val="00E84F32"/>
    <w:rsid w:val="00EA43ED"/>
    <w:rsid w:val="00EB22DC"/>
    <w:rsid w:val="00EC587C"/>
    <w:rsid w:val="00ED0E51"/>
    <w:rsid w:val="00ED1B9E"/>
    <w:rsid w:val="00ED7B71"/>
    <w:rsid w:val="00EF06B0"/>
    <w:rsid w:val="00EF764B"/>
    <w:rsid w:val="00F04190"/>
    <w:rsid w:val="00F13B9A"/>
    <w:rsid w:val="00F15E16"/>
    <w:rsid w:val="00F26DCE"/>
    <w:rsid w:val="00F277AA"/>
    <w:rsid w:val="00F36485"/>
    <w:rsid w:val="00F36621"/>
    <w:rsid w:val="00F36A38"/>
    <w:rsid w:val="00F44538"/>
    <w:rsid w:val="00F8446F"/>
    <w:rsid w:val="00F869A9"/>
    <w:rsid w:val="00F92E35"/>
    <w:rsid w:val="00FA3FAC"/>
    <w:rsid w:val="00FB3746"/>
    <w:rsid w:val="00FC1C72"/>
    <w:rsid w:val="00FD5F00"/>
    <w:rsid w:val="00FE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C16AF"/>
  <w15:chartTrackingRefBased/>
  <w15:docId w15:val="{60875F64-4C35-4302-9799-412B0CB9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F52D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
    <w:name w:val="Grid Table 5 Dark"/>
    <w:basedOn w:val="TableNormal"/>
    <w:uiPriority w:val="50"/>
    <w:rsid w:val="00CF52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1">
    <w:name w:val="Plain Table 1"/>
    <w:basedOn w:val="TableNormal"/>
    <w:uiPriority w:val="41"/>
    <w:rsid w:val="00AA40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8446F"/>
    <w:pPr>
      <w:ind w:left="720"/>
      <w:contextualSpacing/>
    </w:pPr>
  </w:style>
  <w:style w:type="paragraph" w:styleId="Header">
    <w:name w:val="header"/>
    <w:basedOn w:val="Normal"/>
    <w:link w:val="HeaderChar"/>
    <w:uiPriority w:val="99"/>
    <w:unhideWhenUsed/>
    <w:rsid w:val="00210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F6B"/>
  </w:style>
  <w:style w:type="paragraph" w:styleId="Footer">
    <w:name w:val="footer"/>
    <w:basedOn w:val="Normal"/>
    <w:link w:val="FooterChar"/>
    <w:uiPriority w:val="99"/>
    <w:unhideWhenUsed/>
    <w:rsid w:val="0021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F6B"/>
  </w:style>
  <w:style w:type="paragraph" w:styleId="BalloonText">
    <w:name w:val="Balloon Text"/>
    <w:basedOn w:val="Normal"/>
    <w:link w:val="BalloonTextChar"/>
    <w:uiPriority w:val="99"/>
    <w:semiHidden/>
    <w:unhideWhenUsed/>
    <w:rsid w:val="00640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2CB6E0C795DF4D8B85357EECE5ADF1" ma:contentTypeVersion="13" ma:contentTypeDescription="Create a new document." ma:contentTypeScope="" ma:versionID="b75ec7e1d93ad5053c999aa64be48809">
  <xsd:schema xmlns:xsd="http://www.w3.org/2001/XMLSchema" xmlns:xs="http://www.w3.org/2001/XMLSchema" xmlns:p="http://schemas.microsoft.com/office/2006/metadata/properties" xmlns:ns3="9429036c-eb87-489f-9a04-df3e7c91c706" xmlns:ns4="762be984-40b6-4958-a0f7-a9c319423827" targetNamespace="http://schemas.microsoft.com/office/2006/metadata/properties" ma:root="true" ma:fieldsID="04340cd8640babc132a49eb971a546c3" ns3:_="" ns4:_="">
    <xsd:import namespace="9429036c-eb87-489f-9a04-df3e7c91c706"/>
    <xsd:import namespace="762be984-40b6-4958-a0f7-a9c319423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9036c-eb87-489f-9a04-df3e7c91c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be984-40b6-4958-a0f7-a9c3194238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429036c-eb87-489f-9a04-df3e7c91c7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A432-A666-40CB-B983-F9972BC06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9036c-eb87-489f-9a04-df3e7c91c706"/>
    <ds:schemaRef ds:uri="762be984-40b6-4958-a0f7-a9c319423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96FAF-BF9A-4432-89FD-C3F799919FD0}">
  <ds:schemaRefs>
    <ds:schemaRef ds:uri="http://purl.org/dc/terms/"/>
    <ds:schemaRef ds:uri="9429036c-eb87-489f-9a04-df3e7c91c706"/>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762be984-40b6-4958-a0f7-a9c319423827"/>
    <ds:schemaRef ds:uri="http://www.w3.org/XML/1998/namespace"/>
  </ds:schemaRefs>
</ds:datastoreItem>
</file>

<file path=customXml/itemProps3.xml><?xml version="1.0" encoding="utf-8"?>
<ds:datastoreItem xmlns:ds="http://schemas.openxmlformats.org/officeDocument/2006/customXml" ds:itemID="{0EC5EA30-7C1D-4077-A55C-AE47F8FABC13}">
  <ds:schemaRefs>
    <ds:schemaRef ds:uri="http://schemas.microsoft.com/sharepoint/v3/contenttype/forms"/>
  </ds:schemaRefs>
</ds:datastoreItem>
</file>

<file path=customXml/itemProps4.xml><?xml version="1.0" encoding="utf-8"?>
<ds:datastoreItem xmlns:ds="http://schemas.openxmlformats.org/officeDocument/2006/customXml" ds:itemID="{9DBBCB4B-C826-40AD-A91F-44BE9C02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Nicole</dc:creator>
  <cp:keywords/>
  <dc:description/>
  <cp:lastModifiedBy>Rinnert, Nathan</cp:lastModifiedBy>
  <cp:revision>8</cp:revision>
  <cp:lastPrinted>2023-06-16T18:19:00Z</cp:lastPrinted>
  <dcterms:created xsi:type="dcterms:W3CDTF">2023-06-27T17:49:00Z</dcterms:created>
  <dcterms:modified xsi:type="dcterms:W3CDTF">2023-08-04T15:41:00Z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0x010100D02CB6E0C795DF4D8B85357EECE5ADF1</vt:lpwstr>
  </property>
</Properties>
</file>